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01" w:rsidRDefault="00D13951">
      <w:pPr>
        <w:rPr>
          <w:lang w:val="en-US"/>
        </w:rPr>
      </w:pPr>
      <w:r>
        <w:rPr>
          <w:lang w:val="en-US"/>
        </w:rPr>
        <w:t>19/03</w:t>
      </w:r>
    </w:p>
    <w:p w:rsidR="00D13951" w:rsidRDefault="00D13951">
      <w:pPr>
        <w:rPr>
          <w:ins w:id="0" w:author="user" w:date="2020-03-19T09:28:00Z"/>
        </w:rPr>
      </w:pPr>
      <w:r>
        <w:t>Литературное чтение:</w:t>
      </w:r>
    </w:p>
    <w:p w:rsidR="004D36AF" w:rsidRDefault="004D36AF">
      <w:ins w:id="1" w:author="user" w:date="2020-03-19T09:32:00Z">
        <w:r>
          <w:t>И.С. Тургенев «Воробей»</w:t>
        </w:r>
        <w:r w:rsidR="004E14D7">
          <w:t xml:space="preserve"> Д</w:t>
        </w:r>
        <w:r>
          <w:t>оп. Чтение.</w:t>
        </w:r>
      </w:ins>
    </w:p>
    <w:p w:rsidR="00D13951" w:rsidRDefault="004E14D7">
      <w:ins w:id="2" w:author="user" w:date="2020-03-19T09:36:00Z">
        <w:r>
          <w:rPr>
            <w:noProof/>
          </w:rPr>
          <w:object w:dxaOrig="1440" w:dyaOrig="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margin-left:-.3pt;margin-top:2.55pt;width:77.25pt;height:49.5pt;z-index:-251657216;mso-position-horizontal-relative:text;mso-position-vertical-relative:text">
              <v:imagedata r:id="rId4" o:title=""/>
            </v:shape>
            <o:OLEObject Type="Embed" ProgID="Word.Document.12" ShapeID="_x0000_s1026" DrawAspect="Icon" ObjectID="_1646116091" r:id="rId5">
              <o:FieldCodes>\s</o:FieldCodes>
            </o:OLEObject>
          </w:object>
        </w:r>
      </w:ins>
    </w:p>
    <w:p w:rsidR="00D13951" w:rsidRDefault="00D13951"/>
    <w:p w:rsidR="00D13951" w:rsidRDefault="00D13951"/>
    <w:p w:rsidR="00D13951" w:rsidRPr="004E14D7" w:rsidRDefault="004E14D7">
      <w:pPr>
        <w:rPr>
          <w:lang w:val="en-US"/>
          <w:rPrChange w:id="3" w:author="user" w:date="2020-03-19T09:39:00Z">
            <w:rPr/>
          </w:rPrChange>
        </w:rPr>
      </w:pPr>
      <w:ins w:id="4" w:author="user" w:date="2020-03-19T09:37:00Z">
        <w:r>
          <w:t xml:space="preserve">С.62 – 64 печатная тетрадь </w:t>
        </w:r>
      </w:ins>
    </w:p>
    <w:p w:rsidR="00D13951" w:rsidRDefault="00D13951"/>
    <w:p w:rsidR="00D13951" w:rsidRDefault="00D13951"/>
    <w:p w:rsidR="00D13951" w:rsidRPr="00755696" w:rsidRDefault="00D13951">
      <w:pPr>
        <w:rPr>
          <w:b/>
          <w:rPrChange w:id="5" w:author="user" w:date="2020-03-19T09:14:00Z">
            <w:rPr/>
          </w:rPrChange>
        </w:rPr>
      </w:pPr>
      <w:r w:rsidRPr="00755696">
        <w:rPr>
          <w:b/>
          <w:rPrChange w:id="6" w:author="user" w:date="2020-03-19T09:14:00Z">
            <w:rPr/>
          </w:rPrChange>
        </w:rPr>
        <w:t>Русский язык:</w:t>
      </w:r>
    </w:p>
    <w:p w:rsidR="00755696" w:rsidRDefault="00755696">
      <w:pPr>
        <w:rPr>
          <w:ins w:id="7" w:author="user" w:date="2020-03-19T09:17:00Z"/>
        </w:rPr>
      </w:pPr>
      <w:bookmarkStart w:id="8" w:name="_GoBack"/>
      <w:ins w:id="9" w:author="user" w:date="2020-03-19T09:14:00Z">
        <w:r>
          <w:t>Урок развития речи: уч</w:t>
        </w:r>
      </w:ins>
      <w:ins w:id="10" w:author="user" w:date="2020-03-19T09:15:00Z">
        <w:r>
          <w:t xml:space="preserve">. с 94. Прочитай текст, определи тему. Выполни </w:t>
        </w:r>
      </w:ins>
      <w:ins w:id="11" w:author="user" w:date="2020-03-19T09:16:00Z">
        <w:r>
          <w:t xml:space="preserve">задания упражнения. </w:t>
        </w:r>
      </w:ins>
    </w:p>
    <w:p w:rsidR="00755696" w:rsidRDefault="00755696">
      <w:pPr>
        <w:rPr>
          <w:ins w:id="12" w:author="user" w:date="2020-03-19T09:22:00Z"/>
        </w:rPr>
      </w:pPr>
      <w:ins w:id="13" w:author="user" w:date="2020-03-19T09:17:00Z">
        <w:r>
          <w:t>В абзаце, в котором нарушена последовательность, у им. существительных определи падежи</w:t>
        </w:r>
      </w:ins>
      <w:ins w:id="14" w:author="user" w:date="2020-03-19T09:18:00Z">
        <w:r>
          <w:t>.</w:t>
        </w:r>
      </w:ins>
    </w:p>
    <w:p w:rsidR="00755696" w:rsidRDefault="00755696">
      <w:pPr>
        <w:rPr>
          <w:ins w:id="15" w:author="user" w:date="2020-03-19T09:22:00Z"/>
        </w:rPr>
      </w:pPr>
      <w:ins w:id="16" w:author="user" w:date="2020-03-19T09:22:00Z">
        <w:r>
          <w:t>Яндекс – учебник.</w:t>
        </w:r>
      </w:ins>
    </w:p>
    <w:bookmarkEnd w:id="8"/>
    <w:p w:rsidR="00755696" w:rsidRDefault="00755696">
      <w:pPr>
        <w:rPr>
          <w:ins w:id="17" w:author="user" w:date="2020-03-19T09:25:00Z"/>
          <w:b/>
        </w:rPr>
      </w:pPr>
      <w:ins w:id="18" w:author="user" w:date="2020-03-19T09:22:00Z">
        <w:r w:rsidRPr="00755696">
          <w:rPr>
            <w:b/>
            <w:rPrChange w:id="19" w:author="user" w:date="2020-03-19T09:23:00Z">
              <w:rPr/>
            </w:rPrChange>
          </w:rPr>
          <w:t>Математика:</w:t>
        </w:r>
      </w:ins>
    </w:p>
    <w:p w:rsidR="004D36AF" w:rsidRPr="004D36AF" w:rsidRDefault="004D36AF">
      <w:pPr>
        <w:rPr>
          <w:ins w:id="20" w:author="user" w:date="2020-03-19T09:22:00Z"/>
          <w:rPrChange w:id="21" w:author="user" w:date="2020-03-19T09:26:00Z">
            <w:rPr>
              <w:ins w:id="22" w:author="user" w:date="2020-03-19T09:22:00Z"/>
            </w:rPr>
          </w:rPrChange>
        </w:rPr>
      </w:pPr>
      <w:proofErr w:type="spellStart"/>
      <w:ins w:id="23" w:author="user" w:date="2020-03-19T09:25:00Z">
        <w:r w:rsidRPr="004D36AF">
          <w:rPr>
            <w:rPrChange w:id="24" w:author="user" w:date="2020-03-19T09:26:00Z">
              <w:rPr>
                <w:b/>
              </w:rPr>
            </w:rPrChange>
          </w:rPr>
          <w:t>П.т</w:t>
        </w:r>
        <w:proofErr w:type="spellEnd"/>
        <w:r w:rsidRPr="004D36AF">
          <w:rPr>
            <w:rPrChange w:id="25" w:author="user" w:date="2020-03-19T09:26:00Z">
              <w:rPr>
                <w:b/>
              </w:rPr>
            </w:rPrChange>
          </w:rPr>
          <w:t xml:space="preserve"> с 15 </w:t>
        </w:r>
      </w:ins>
      <w:ins w:id="26" w:author="user" w:date="2020-03-19T09:26:00Z">
        <w:r w:rsidRPr="004D36AF">
          <w:rPr>
            <w:rPrChange w:id="27" w:author="user" w:date="2020-03-19T09:26:00Z">
              <w:rPr>
                <w:b/>
              </w:rPr>
            </w:rPrChange>
          </w:rPr>
          <w:t xml:space="preserve">- 16 </w:t>
        </w:r>
      </w:ins>
      <w:ins w:id="28" w:author="user" w:date="2020-03-19T09:25:00Z">
        <w:r w:rsidRPr="004D36AF">
          <w:rPr>
            <w:rPrChange w:id="29" w:author="user" w:date="2020-03-19T09:26:00Z">
              <w:rPr>
                <w:b/>
              </w:rPr>
            </w:rPrChange>
          </w:rPr>
          <w:t>№ 1, 2</w:t>
        </w:r>
      </w:ins>
      <w:ins w:id="30" w:author="user" w:date="2020-03-19T09:26:00Z">
        <w:r>
          <w:t>, 3, 4, 5, 6</w:t>
        </w:r>
      </w:ins>
    </w:p>
    <w:p w:rsidR="00755696" w:rsidRPr="00755696" w:rsidRDefault="00755696">
      <w:pPr>
        <w:rPr>
          <w:ins w:id="31" w:author="user" w:date="2020-03-19T09:14:00Z"/>
          <w:lang w:val="en-US"/>
          <w:rPrChange w:id="32" w:author="user" w:date="2020-03-19T09:22:00Z">
            <w:rPr>
              <w:ins w:id="33" w:author="user" w:date="2020-03-19T09:14:00Z"/>
            </w:rPr>
          </w:rPrChange>
        </w:rPr>
      </w:pPr>
    </w:p>
    <w:p w:rsidR="00755696" w:rsidRPr="00D13951" w:rsidRDefault="00755696"/>
    <w:sectPr w:rsidR="00755696" w:rsidRPr="00D1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51"/>
    <w:rsid w:val="004D36AF"/>
    <w:rsid w:val="004E14D7"/>
    <w:rsid w:val="004F51C4"/>
    <w:rsid w:val="00755696"/>
    <w:rsid w:val="00D13951"/>
    <w:rsid w:val="00D8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2FA55B7-C628-42A2-A70C-C4405A26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2020-03-19T06:02:00Z</dcterms:created>
  <dcterms:modified xsi:type="dcterms:W3CDTF">2020-03-19T06:42:00Z</dcterms:modified>
</cp:coreProperties>
</file>