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786D" w:rsidRPr="00E7786D" w:rsidRDefault="00E7786D" w:rsidP="00E7786D">
      <w:pPr>
        <w:shd w:val="clear" w:color="auto" w:fill="FFFFFF"/>
        <w:spacing w:before="375" w:after="300" w:line="450" w:lineRule="atLeast"/>
        <w:outlineLvl w:val="2"/>
        <w:rPr>
          <w:rFonts w:ascii="Georgia" w:eastAsia="Times New Roman" w:hAnsi="Georgia" w:cs="Times New Roman"/>
          <w:b/>
          <w:bCs/>
          <w:iCs/>
          <w:color w:val="B526BF"/>
          <w:sz w:val="36"/>
          <w:szCs w:val="36"/>
          <w:lang w:eastAsia="ru-RU"/>
        </w:rPr>
      </w:pPr>
      <w:r w:rsidRPr="00E7786D">
        <w:rPr>
          <w:rFonts w:ascii="Georgia" w:eastAsia="Times New Roman" w:hAnsi="Georgia" w:cs="Times New Roman"/>
          <w:b/>
          <w:bCs/>
          <w:iCs/>
          <w:color w:val="B526BF"/>
          <w:sz w:val="36"/>
          <w:szCs w:val="36"/>
          <w:lang w:eastAsia="ru-RU"/>
        </w:rPr>
        <w:t>Повторим теорию</w:t>
      </w:r>
      <w:r>
        <w:rPr>
          <w:rFonts w:ascii="Georgia" w:eastAsia="Times New Roman" w:hAnsi="Georgia" w:cs="Times New Roman"/>
          <w:b/>
          <w:bCs/>
          <w:iCs/>
          <w:color w:val="B526BF"/>
          <w:sz w:val="36"/>
          <w:szCs w:val="36"/>
          <w:lang w:eastAsia="ru-RU"/>
        </w:rPr>
        <w:t>!!</w:t>
      </w:r>
    </w:p>
    <w:p w:rsidR="00E7786D" w:rsidRPr="00E7786D" w:rsidRDefault="00E7786D" w:rsidP="00E7786D">
      <w:pPr>
        <w:shd w:val="clear" w:color="auto" w:fill="FFFFFF"/>
        <w:spacing w:before="375" w:after="300" w:line="450" w:lineRule="atLeast"/>
        <w:outlineLvl w:val="2"/>
        <w:rPr>
          <w:rFonts w:ascii="Open Sans" w:eastAsia="Times New Roman" w:hAnsi="Open Sans" w:cs="Times New Roman"/>
          <w:sz w:val="36"/>
          <w:szCs w:val="36"/>
          <w:lang w:eastAsia="ru-RU"/>
        </w:rPr>
      </w:pPr>
      <w:r w:rsidRPr="00E7786D">
        <w:rPr>
          <w:rFonts w:ascii="Georgia" w:eastAsia="Times New Roman" w:hAnsi="Georgia" w:cs="Times New Roman"/>
          <w:b/>
          <w:bCs/>
          <w:i/>
          <w:iCs/>
          <w:sz w:val="36"/>
          <w:szCs w:val="36"/>
          <w:lang w:eastAsia="ru-RU"/>
        </w:rPr>
        <w:t>Дефисное написание</w:t>
      </w:r>
    </w:p>
    <w:p w:rsidR="00E7786D" w:rsidRPr="00E7786D" w:rsidRDefault="00E7786D" w:rsidP="00E7786D">
      <w:pPr>
        <w:numPr>
          <w:ilvl w:val="0"/>
          <w:numId w:val="1"/>
        </w:numPr>
        <w:shd w:val="clear" w:color="auto" w:fill="FFFFFF"/>
        <w:spacing w:before="100" w:beforeAutospacing="1" w:after="100" w:afterAutospacing="1" w:line="390" w:lineRule="atLeast"/>
        <w:ind w:left="0"/>
        <w:jc w:val="both"/>
        <w:rPr>
          <w:rFonts w:ascii="Open Sans" w:eastAsia="Times New Roman" w:hAnsi="Open Sans" w:cs="Times New Roman"/>
          <w:color w:val="424547"/>
          <w:sz w:val="23"/>
          <w:szCs w:val="23"/>
          <w:lang w:eastAsia="ru-RU"/>
        </w:rPr>
      </w:pPr>
      <w:r w:rsidRPr="00E7786D">
        <w:rPr>
          <w:rFonts w:ascii="Georgia" w:eastAsia="Times New Roman" w:hAnsi="Georgia" w:cs="Times New Roman"/>
          <w:color w:val="424547"/>
          <w:sz w:val="28"/>
          <w:szCs w:val="28"/>
          <w:lang w:eastAsia="ru-RU"/>
        </w:rPr>
        <w:t>Наречия, образованные путём повтора слов или основ: </w:t>
      </w:r>
      <w:r w:rsidRPr="00E7786D">
        <w:rPr>
          <w:rFonts w:ascii="Georgia" w:eastAsia="Times New Roman" w:hAnsi="Georgia" w:cs="Times New Roman"/>
          <w:i/>
          <w:iCs/>
          <w:color w:val="B526BF"/>
          <w:sz w:val="28"/>
          <w:szCs w:val="28"/>
          <w:lang w:eastAsia="ru-RU"/>
        </w:rPr>
        <w:t>еле-еле, долго-долго, крепко-накрепко, как-никак, волей-неволей.</w:t>
      </w:r>
    </w:p>
    <w:p w:rsidR="00E7786D" w:rsidRPr="00E7786D" w:rsidRDefault="00E7786D" w:rsidP="00E7786D">
      <w:pPr>
        <w:numPr>
          <w:ilvl w:val="0"/>
          <w:numId w:val="1"/>
        </w:numPr>
        <w:shd w:val="clear" w:color="auto" w:fill="FFFFFF"/>
        <w:spacing w:before="100" w:beforeAutospacing="1" w:after="100" w:afterAutospacing="1" w:line="390" w:lineRule="atLeast"/>
        <w:ind w:left="0"/>
        <w:jc w:val="both"/>
        <w:rPr>
          <w:rFonts w:ascii="Open Sans" w:eastAsia="Times New Roman" w:hAnsi="Open Sans" w:cs="Times New Roman"/>
          <w:color w:val="424547"/>
          <w:sz w:val="23"/>
          <w:szCs w:val="23"/>
          <w:lang w:eastAsia="ru-RU"/>
        </w:rPr>
      </w:pPr>
      <w:r w:rsidRPr="00E7786D">
        <w:rPr>
          <w:rFonts w:ascii="Georgia" w:eastAsia="Times New Roman" w:hAnsi="Georgia" w:cs="Times New Roman"/>
          <w:color w:val="424547"/>
          <w:sz w:val="28"/>
          <w:szCs w:val="28"/>
          <w:lang w:eastAsia="ru-RU"/>
        </w:rPr>
        <w:t>Если наречие образовано из двух синонимов: нежданно-негаданно, подобру-поздорову.</w:t>
      </w:r>
    </w:p>
    <w:p w:rsidR="00E7786D" w:rsidRPr="00E7786D" w:rsidRDefault="00E7786D" w:rsidP="00E7786D">
      <w:pPr>
        <w:numPr>
          <w:ilvl w:val="0"/>
          <w:numId w:val="1"/>
        </w:numPr>
        <w:shd w:val="clear" w:color="auto" w:fill="FFFFFF"/>
        <w:spacing w:before="100" w:beforeAutospacing="1" w:after="100" w:afterAutospacing="1" w:line="390" w:lineRule="atLeast"/>
        <w:ind w:left="0"/>
        <w:jc w:val="both"/>
        <w:rPr>
          <w:rFonts w:ascii="Open Sans" w:eastAsia="Times New Roman" w:hAnsi="Open Sans" w:cs="Times New Roman"/>
          <w:color w:val="424547"/>
          <w:sz w:val="23"/>
          <w:szCs w:val="23"/>
          <w:lang w:eastAsia="ru-RU"/>
        </w:rPr>
      </w:pPr>
      <w:r w:rsidRPr="00E7786D">
        <w:rPr>
          <w:rFonts w:ascii="Georgia" w:eastAsia="Times New Roman" w:hAnsi="Georgia" w:cs="Times New Roman"/>
          <w:color w:val="424547"/>
          <w:sz w:val="28"/>
          <w:szCs w:val="28"/>
          <w:lang w:eastAsia="ru-RU"/>
        </w:rPr>
        <w:t>Наречия с приставкой ПО- и суффиксами –</w:t>
      </w:r>
      <w:proofErr w:type="gramStart"/>
      <w:r w:rsidRPr="00E7786D">
        <w:rPr>
          <w:rFonts w:ascii="Georgia" w:eastAsia="Times New Roman" w:hAnsi="Georgia" w:cs="Times New Roman"/>
          <w:color w:val="424547"/>
          <w:sz w:val="28"/>
          <w:szCs w:val="28"/>
          <w:lang w:eastAsia="ru-RU"/>
        </w:rPr>
        <w:t>ОМУ ,</w:t>
      </w:r>
      <w:proofErr w:type="gramEnd"/>
      <w:r w:rsidRPr="00E7786D">
        <w:rPr>
          <w:rFonts w:ascii="Georgia" w:eastAsia="Times New Roman" w:hAnsi="Georgia" w:cs="Times New Roman"/>
          <w:color w:val="424547"/>
          <w:sz w:val="28"/>
          <w:szCs w:val="28"/>
          <w:lang w:eastAsia="ru-RU"/>
        </w:rPr>
        <w:t>-ЕМУ, -СКИ,- КИ, -ЬИ : </w:t>
      </w:r>
      <w:r w:rsidRPr="00E7786D">
        <w:rPr>
          <w:rFonts w:ascii="Georgia" w:eastAsia="Times New Roman" w:hAnsi="Georgia" w:cs="Times New Roman"/>
          <w:i/>
          <w:iCs/>
          <w:color w:val="B526BF"/>
          <w:sz w:val="28"/>
          <w:szCs w:val="28"/>
          <w:lang w:eastAsia="ru-RU"/>
        </w:rPr>
        <w:t>по- доброму, по-хорошему, по-дружески, по-немецки, по-птичьи.</w:t>
      </w:r>
    </w:p>
    <w:p w:rsidR="00E7786D" w:rsidRPr="00E7786D" w:rsidRDefault="00E7786D" w:rsidP="00E7786D">
      <w:pPr>
        <w:numPr>
          <w:ilvl w:val="0"/>
          <w:numId w:val="1"/>
        </w:numPr>
        <w:shd w:val="clear" w:color="auto" w:fill="FFFFFF"/>
        <w:spacing w:before="100" w:beforeAutospacing="1" w:after="100" w:afterAutospacing="1" w:line="390" w:lineRule="atLeast"/>
        <w:ind w:left="0"/>
        <w:jc w:val="both"/>
        <w:rPr>
          <w:rFonts w:ascii="Open Sans" w:eastAsia="Times New Roman" w:hAnsi="Open Sans" w:cs="Times New Roman"/>
          <w:color w:val="424547"/>
          <w:sz w:val="23"/>
          <w:szCs w:val="23"/>
          <w:lang w:eastAsia="ru-RU"/>
        </w:rPr>
      </w:pPr>
      <w:r w:rsidRPr="00E7786D">
        <w:rPr>
          <w:rFonts w:ascii="Georgia" w:eastAsia="Times New Roman" w:hAnsi="Georgia" w:cs="Times New Roman"/>
          <w:color w:val="424547"/>
          <w:sz w:val="28"/>
          <w:szCs w:val="28"/>
          <w:lang w:eastAsia="ru-RU"/>
        </w:rPr>
        <w:t xml:space="preserve">С приставками ВО-, </w:t>
      </w:r>
      <w:proofErr w:type="gramStart"/>
      <w:r w:rsidRPr="00E7786D">
        <w:rPr>
          <w:rFonts w:ascii="Georgia" w:eastAsia="Times New Roman" w:hAnsi="Georgia" w:cs="Times New Roman"/>
          <w:color w:val="424547"/>
          <w:sz w:val="28"/>
          <w:szCs w:val="28"/>
          <w:lang w:eastAsia="ru-RU"/>
        </w:rPr>
        <w:t>В- и</w:t>
      </w:r>
      <w:proofErr w:type="gramEnd"/>
      <w:r w:rsidRPr="00E7786D">
        <w:rPr>
          <w:rFonts w:ascii="Georgia" w:eastAsia="Times New Roman" w:hAnsi="Georgia" w:cs="Times New Roman"/>
          <w:color w:val="424547"/>
          <w:sz w:val="28"/>
          <w:szCs w:val="28"/>
          <w:lang w:eastAsia="ru-RU"/>
        </w:rPr>
        <w:t xml:space="preserve"> суффиксами –ЫХ, -Их</w:t>
      </w:r>
      <w:r w:rsidRPr="00E7786D">
        <w:rPr>
          <w:rFonts w:ascii="Georgia" w:eastAsia="Times New Roman" w:hAnsi="Georgia" w:cs="Times New Roman"/>
          <w:i/>
          <w:iCs/>
          <w:color w:val="B526BF"/>
          <w:sz w:val="28"/>
          <w:szCs w:val="28"/>
          <w:lang w:eastAsia="ru-RU"/>
        </w:rPr>
        <w:t>: во-первых, во-вторых.</w:t>
      </w:r>
    </w:p>
    <w:p w:rsidR="00E7786D" w:rsidRPr="00E7786D" w:rsidRDefault="00E7786D" w:rsidP="00E7786D">
      <w:pPr>
        <w:numPr>
          <w:ilvl w:val="0"/>
          <w:numId w:val="1"/>
        </w:numPr>
        <w:shd w:val="clear" w:color="auto" w:fill="FFFFFF"/>
        <w:spacing w:before="100" w:beforeAutospacing="1" w:after="100" w:afterAutospacing="1" w:line="390" w:lineRule="atLeast"/>
        <w:ind w:left="0"/>
        <w:jc w:val="both"/>
        <w:rPr>
          <w:rFonts w:ascii="Open Sans" w:eastAsia="Times New Roman" w:hAnsi="Open Sans" w:cs="Times New Roman"/>
          <w:color w:val="424547"/>
          <w:sz w:val="23"/>
          <w:szCs w:val="23"/>
          <w:lang w:eastAsia="ru-RU"/>
        </w:rPr>
      </w:pPr>
      <w:r w:rsidRPr="00E7786D">
        <w:rPr>
          <w:rFonts w:ascii="Georgia" w:eastAsia="Times New Roman" w:hAnsi="Georgia" w:cs="Times New Roman"/>
          <w:color w:val="424547"/>
          <w:sz w:val="28"/>
          <w:szCs w:val="28"/>
          <w:lang w:eastAsia="ru-RU"/>
        </w:rPr>
        <w:t>С суффиксами -ТО,- ЛИБО, - НИБУДЬ, приставкой КОЕ-: </w:t>
      </w:r>
      <w:r w:rsidRPr="00E7786D">
        <w:rPr>
          <w:rFonts w:ascii="Georgia" w:eastAsia="Times New Roman" w:hAnsi="Georgia" w:cs="Times New Roman"/>
          <w:i/>
          <w:iCs/>
          <w:color w:val="B526BF"/>
          <w:sz w:val="28"/>
          <w:szCs w:val="28"/>
          <w:lang w:eastAsia="ru-RU"/>
        </w:rPr>
        <w:t>кое-</w:t>
      </w:r>
      <w:proofErr w:type="gramStart"/>
      <w:r w:rsidRPr="00E7786D">
        <w:rPr>
          <w:rFonts w:ascii="Georgia" w:eastAsia="Times New Roman" w:hAnsi="Georgia" w:cs="Times New Roman"/>
          <w:i/>
          <w:iCs/>
          <w:color w:val="B526BF"/>
          <w:sz w:val="28"/>
          <w:szCs w:val="28"/>
          <w:lang w:eastAsia="ru-RU"/>
        </w:rPr>
        <w:t>куда ,где</w:t>
      </w:r>
      <w:proofErr w:type="gramEnd"/>
      <w:r w:rsidRPr="00E7786D">
        <w:rPr>
          <w:rFonts w:ascii="Georgia" w:eastAsia="Times New Roman" w:hAnsi="Georgia" w:cs="Times New Roman"/>
          <w:i/>
          <w:iCs/>
          <w:color w:val="B526BF"/>
          <w:sz w:val="28"/>
          <w:szCs w:val="28"/>
          <w:lang w:eastAsia="ru-RU"/>
        </w:rPr>
        <w:t>-то, когда-нибудь, где-либо.</w:t>
      </w:r>
    </w:p>
    <w:p w:rsidR="00E7786D" w:rsidRPr="00E7786D" w:rsidRDefault="00E7786D" w:rsidP="00E7786D">
      <w:pPr>
        <w:shd w:val="clear" w:color="auto" w:fill="FFFFFF"/>
        <w:spacing w:before="375" w:after="300" w:line="450" w:lineRule="atLeast"/>
        <w:jc w:val="both"/>
        <w:outlineLvl w:val="3"/>
        <w:rPr>
          <w:rFonts w:ascii="Open Sans" w:eastAsia="Times New Roman" w:hAnsi="Open Sans" w:cs="Times New Roman"/>
          <w:color w:val="444444"/>
          <w:sz w:val="36"/>
          <w:szCs w:val="36"/>
          <w:lang w:eastAsia="ru-RU"/>
        </w:rPr>
      </w:pPr>
      <w:r w:rsidRPr="00E7786D">
        <w:rPr>
          <w:rFonts w:ascii="Georgia" w:eastAsia="Times New Roman" w:hAnsi="Georgia" w:cs="Times New Roman"/>
          <w:b/>
          <w:bCs/>
          <w:i/>
          <w:iCs/>
          <w:color w:val="000000"/>
          <w:sz w:val="36"/>
          <w:szCs w:val="36"/>
          <w:lang w:eastAsia="ru-RU"/>
        </w:rPr>
        <w:t>Слитное написание</w:t>
      </w:r>
    </w:p>
    <w:p w:rsidR="00E7786D" w:rsidRPr="00E7786D" w:rsidRDefault="00E7786D" w:rsidP="00E7786D">
      <w:pPr>
        <w:shd w:val="clear" w:color="auto" w:fill="FFFFFF"/>
        <w:spacing w:before="225" w:after="225" w:line="240" w:lineRule="auto"/>
        <w:jc w:val="both"/>
        <w:rPr>
          <w:rFonts w:ascii="Open Sans" w:eastAsia="Times New Roman" w:hAnsi="Open Sans" w:cs="Times New Roman"/>
          <w:color w:val="424547"/>
          <w:sz w:val="23"/>
          <w:szCs w:val="23"/>
          <w:lang w:eastAsia="ru-RU"/>
        </w:rPr>
      </w:pPr>
      <w:r w:rsidRPr="00E7786D">
        <w:rPr>
          <w:rFonts w:ascii="Georgia" w:eastAsia="Times New Roman" w:hAnsi="Georgia" w:cs="Times New Roman"/>
          <w:color w:val="424547"/>
          <w:sz w:val="28"/>
          <w:szCs w:val="28"/>
          <w:lang w:eastAsia="ru-RU"/>
        </w:rPr>
        <w:t>Слитное и раздельное написание наречий вызывает определённые сложности. Это связано с тем, что, хотя и есть правила написания, существует много исключений из них. Поэтому очень много слов надо просто запомнить, как они пишутся.</w:t>
      </w:r>
    </w:p>
    <w:p w:rsidR="00E7786D" w:rsidRPr="00E7786D" w:rsidRDefault="00E7786D" w:rsidP="00E7786D">
      <w:pPr>
        <w:numPr>
          <w:ilvl w:val="0"/>
          <w:numId w:val="2"/>
        </w:numPr>
        <w:shd w:val="clear" w:color="auto" w:fill="FFFFFF"/>
        <w:spacing w:before="100" w:beforeAutospacing="1" w:after="100" w:afterAutospacing="1" w:line="390" w:lineRule="atLeast"/>
        <w:ind w:left="0"/>
        <w:jc w:val="both"/>
        <w:rPr>
          <w:rFonts w:ascii="Open Sans" w:eastAsia="Times New Roman" w:hAnsi="Open Sans" w:cs="Times New Roman"/>
          <w:color w:val="424547"/>
          <w:sz w:val="23"/>
          <w:szCs w:val="23"/>
          <w:lang w:eastAsia="ru-RU"/>
        </w:rPr>
      </w:pPr>
      <w:r w:rsidRPr="00E7786D">
        <w:rPr>
          <w:rFonts w:ascii="Georgia" w:eastAsia="Times New Roman" w:hAnsi="Georgia" w:cs="Times New Roman"/>
          <w:color w:val="424547"/>
          <w:sz w:val="28"/>
          <w:szCs w:val="28"/>
          <w:lang w:eastAsia="ru-RU"/>
        </w:rPr>
        <w:t>Если наречие образовано от наречных сочетаний: </w:t>
      </w:r>
      <w:r w:rsidRPr="00E7786D">
        <w:rPr>
          <w:rFonts w:ascii="Georgia" w:eastAsia="Times New Roman" w:hAnsi="Georgia" w:cs="Times New Roman"/>
          <w:i/>
          <w:iCs/>
          <w:color w:val="B526BF"/>
          <w:sz w:val="28"/>
          <w:szCs w:val="28"/>
          <w:lang w:eastAsia="ru-RU"/>
        </w:rPr>
        <w:t xml:space="preserve">надвое, справа, впритык, напоказ. НО: на бегу, </w:t>
      </w:r>
      <w:proofErr w:type="gramStart"/>
      <w:r w:rsidRPr="00E7786D">
        <w:rPr>
          <w:rFonts w:ascii="Georgia" w:eastAsia="Times New Roman" w:hAnsi="Georgia" w:cs="Times New Roman"/>
          <w:i/>
          <w:iCs/>
          <w:color w:val="B526BF"/>
          <w:sz w:val="28"/>
          <w:szCs w:val="28"/>
          <w:lang w:eastAsia="ru-RU"/>
        </w:rPr>
        <w:t>с маху</w:t>
      </w:r>
      <w:proofErr w:type="gramEnd"/>
      <w:r w:rsidRPr="00E7786D">
        <w:rPr>
          <w:rFonts w:ascii="Georgia" w:eastAsia="Times New Roman" w:hAnsi="Georgia" w:cs="Times New Roman"/>
          <w:i/>
          <w:iCs/>
          <w:color w:val="B526BF"/>
          <w:sz w:val="28"/>
          <w:szCs w:val="28"/>
          <w:lang w:eastAsia="ru-RU"/>
        </w:rPr>
        <w:t>, в стык, на смех.</w:t>
      </w:r>
    </w:p>
    <w:p w:rsidR="00E7786D" w:rsidRPr="00E7786D" w:rsidRDefault="00E7786D" w:rsidP="00E7786D">
      <w:pPr>
        <w:numPr>
          <w:ilvl w:val="0"/>
          <w:numId w:val="2"/>
        </w:numPr>
        <w:shd w:val="clear" w:color="auto" w:fill="FFFFFF"/>
        <w:spacing w:before="100" w:beforeAutospacing="1" w:after="100" w:afterAutospacing="1" w:line="390" w:lineRule="atLeast"/>
        <w:ind w:left="0"/>
        <w:jc w:val="both"/>
        <w:rPr>
          <w:rFonts w:ascii="Open Sans" w:eastAsia="Times New Roman" w:hAnsi="Open Sans" w:cs="Times New Roman"/>
          <w:color w:val="424547"/>
          <w:sz w:val="23"/>
          <w:szCs w:val="23"/>
          <w:lang w:eastAsia="ru-RU"/>
        </w:rPr>
      </w:pPr>
      <w:r w:rsidRPr="00E7786D">
        <w:rPr>
          <w:rFonts w:ascii="Georgia" w:eastAsia="Times New Roman" w:hAnsi="Georgia" w:cs="Times New Roman"/>
          <w:color w:val="424547"/>
          <w:sz w:val="28"/>
          <w:szCs w:val="28"/>
          <w:lang w:eastAsia="ru-RU"/>
        </w:rPr>
        <w:t>Если образованы путём соединения предлогов с прилагательными, местоимениями, наречиями: </w:t>
      </w:r>
      <w:r w:rsidRPr="00E7786D">
        <w:rPr>
          <w:rFonts w:ascii="Georgia" w:eastAsia="Times New Roman" w:hAnsi="Georgia" w:cs="Times New Roman"/>
          <w:i/>
          <w:iCs/>
          <w:color w:val="B526BF"/>
          <w:sz w:val="28"/>
          <w:szCs w:val="28"/>
          <w:lang w:eastAsia="ru-RU"/>
        </w:rPr>
        <w:t>потихоньку, вкрутую, вчетвером, надвое, вовсю, совсем, повсюду, навсегда.</w:t>
      </w:r>
    </w:p>
    <w:p w:rsidR="00E7786D" w:rsidRPr="00E7786D" w:rsidRDefault="00E7786D" w:rsidP="00E7786D">
      <w:pPr>
        <w:numPr>
          <w:ilvl w:val="0"/>
          <w:numId w:val="2"/>
        </w:numPr>
        <w:shd w:val="clear" w:color="auto" w:fill="FFFFFF"/>
        <w:spacing w:before="100" w:beforeAutospacing="1" w:after="100" w:afterAutospacing="1" w:line="390" w:lineRule="atLeast"/>
        <w:ind w:left="0"/>
        <w:jc w:val="both"/>
        <w:rPr>
          <w:rFonts w:ascii="Open Sans" w:eastAsia="Times New Roman" w:hAnsi="Open Sans" w:cs="Times New Roman"/>
          <w:color w:val="424547"/>
          <w:sz w:val="23"/>
          <w:szCs w:val="23"/>
          <w:lang w:eastAsia="ru-RU"/>
        </w:rPr>
      </w:pPr>
      <w:r w:rsidRPr="00E7786D">
        <w:rPr>
          <w:rFonts w:ascii="Georgia" w:eastAsia="Times New Roman" w:hAnsi="Georgia" w:cs="Times New Roman"/>
          <w:color w:val="424547"/>
          <w:sz w:val="28"/>
          <w:szCs w:val="28"/>
          <w:lang w:eastAsia="ru-RU"/>
        </w:rPr>
        <w:t xml:space="preserve">Наречия со значением обстоятельства места и времени, имеющие в составе существительные: верх, низ, перед, зад, высь, глубь, даль, ширь, век, начало. </w:t>
      </w:r>
      <w:proofErr w:type="gramStart"/>
      <w:r w:rsidRPr="00E7786D">
        <w:rPr>
          <w:rFonts w:ascii="Georgia" w:eastAsia="Times New Roman" w:hAnsi="Georgia" w:cs="Times New Roman"/>
          <w:color w:val="424547"/>
          <w:sz w:val="28"/>
          <w:szCs w:val="28"/>
          <w:lang w:eastAsia="ru-RU"/>
        </w:rPr>
        <w:t>Например</w:t>
      </w:r>
      <w:proofErr w:type="gramEnd"/>
      <w:r w:rsidRPr="00E7786D">
        <w:rPr>
          <w:rFonts w:ascii="Georgia" w:eastAsia="Times New Roman" w:hAnsi="Georgia" w:cs="Times New Roman"/>
          <w:color w:val="424547"/>
          <w:sz w:val="28"/>
          <w:szCs w:val="28"/>
          <w:lang w:eastAsia="ru-RU"/>
        </w:rPr>
        <w:t>: </w:t>
      </w:r>
      <w:r w:rsidRPr="00E7786D">
        <w:rPr>
          <w:rFonts w:ascii="Georgia" w:eastAsia="Times New Roman" w:hAnsi="Georgia" w:cs="Times New Roman"/>
          <w:i/>
          <w:iCs/>
          <w:color w:val="B526BF"/>
          <w:sz w:val="28"/>
          <w:szCs w:val="28"/>
          <w:lang w:eastAsia="ru-RU"/>
        </w:rPr>
        <w:t>вверх, вперёд, сзади, вначале.</w:t>
      </w:r>
    </w:p>
    <w:p w:rsidR="00E7786D" w:rsidRPr="00E7786D" w:rsidRDefault="00E7786D" w:rsidP="00E7786D">
      <w:pPr>
        <w:numPr>
          <w:ilvl w:val="0"/>
          <w:numId w:val="2"/>
        </w:numPr>
        <w:shd w:val="clear" w:color="auto" w:fill="FFFFFF"/>
        <w:spacing w:before="100" w:beforeAutospacing="1" w:after="100" w:afterAutospacing="1" w:line="390" w:lineRule="atLeast"/>
        <w:ind w:left="0"/>
        <w:jc w:val="both"/>
        <w:rPr>
          <w:rFonts w:ascii="Open Sans" w:eastAsia="Times New Roman" w:hAnsi="Open Sans" w:cs="Times New Roman"/>
          <w:color w:val="424547"/>
          <w:sz w:val="23"/>
          <w:szCs w:val="23"/>
          <w:lang w:eastAsia="ru-RU"/>
        </w:rPr>
      </w:pPr>
      <w:r w:rsidRPr="00E7786D">
        <w:rPr>
          <w:rFonts w:ascii="Georgia" w:eastAsia="Times New Roman" w:hAnsi="Georgia" w:cs="Times New Roman"/>
          <w:color w:val="424547"/>
          <w:sz w:val="28"/>
          <w:szCs w:val="28"/>
          <w:lang w:eastAsia="ru-RU"/>
        </w:rPr>
        <w:t>Если наречие без приставки, в которую перешёл предлог, не употребляется: </w:t>
      </w:r>
      <w:r w:rsidRPr="00E7786D">
        <w:rPr>
          <w:rFonts w:ascii="Georgia" w:eastAsia="Times New Roman" w:hAnsi="Georgia" w:cs="Times New Roman"/>
          <w:i/>
          <w:iCs/>
          <w:color w:val="B526BF"/>
          <w:sz w:val="28"/>
          <w:szCs w:val="28"/>
          <w:lang w:eastAsia="ru-RU"/>
        </w:rPr>
        <w:t>вдоволь, вдогонку, вдребезги, дотла, запанибрата, исподлобья, исподтишка, кстати, набекрень, насмарку, натощак, понаслышке, поодиночке, спозаранку, спросонья, чересчур.</w:t>
      </w:r>
    </w:p>
    <w:p w:rsidR="00E7786D" w:rsidRPr="00E7786D" w:rsidRDefault="00E7786D" w:rsidP="00E7786D">
      <w:pPr>
        <w:numPr>
          <w:ilvl w:val="0"/>
          <w:numId w:val="2"/>
        </w:numPr>
        <w:shd w:val="clear" w:color="auto" w:fill="FFFFFF"/>
        <w:spacing w:before="100" w:beforeAutospacing="1" w:after="100" w:afterAutospacing="1" w:line="390" w:lineRule="atLeast"/>
        <w:ind w:left="0"/>
        <w:jc w:val="both"/>
        <w:rPr>
          <w:rFonts w:ascii="Open Sans" w:eastAsia="Times New Roman" w:hAnsi="Open Sans" w:cs="Times New Roman"/>
          <w:color w:val="424547"/>
          <w:sz w:val="23"/>
          <w:szCs w:val="23"/>
          <w:lang w:eastAsia="ru-RU"/>
        </w:rPr>
      </w:pPr>
      <w:r w:rsidRPr="00E7786D">
        <w:rPr>
          <w:rFonts w:ascii="Georgia" w:eastAsia="Times New Roman" w:hAnsi="Georgia" w:cs="Times New Roman"/>
          <w:color w:val="424547"/>
          <w:sz w:val="28"/>
          <w:szCs w:val="28"/>
          <w:lang w:eastAsia="ru-RU"/>
        </w:rPr>
        <w:t>Сочетание предлога В и существительных на гласную: </w:t>
      </w:r>
      <w:r w:rsidRPr="00E7786D">
        <w:rPr>
          <w:rFonts w:ascii="Georgia" w:eastAsia="Times New Roman" w:hAnsi="Georgia" w:cs="Times New Roman"/>
          <w:i/>
          <w:iCs/>
          <w:color w:val="B526BF"/>
          <w:sz w:val="28"/>
          <w:szCs w:val="28"/>
          <w:lang w:eastAsia="ru-RU"/>
        </w:rPr>
        <w:t>в обмен, в упор, в охапку.</w:t>
      </w:r>
    </w:p>
    <w:p w:rsidR="00E7786D" w:rsidRPr="00E7786D" w:rsidRDefault="00E7786D" w:rsidP="00E7786D">
      <w:pPr>
        <w:numPr>
          <w:ilvl w:val="0"/>
          <w:numId w:val="2"/>
        </w:numPr>
        <w:shd w:val="clear" w:color="auto" w:fill="FFFFFF"/>
        <w:spacing w:before="100" w:beforeAutospacing="1" w:after="100" w:afterAutospacing="1" w:line="390" w:lineRule="atLeast"/>
        <w:ind w:left="0"/>
        <w:jc w:val="both"/>
        <w:rPr>
          <w:rFonts w:ascii="Open Sans" w:eastAsia="Times New Roman" w:hAnsi="Open Sans" w:cs="Times New Roman"/>
          <w:color w:val="424547"/>
          <w:sz w:val="23"/>
          <w:szCs w:val="23"/>
          <w:lang w:eastAsia="ru-RU"/>
        </w:rPr>
      </w:pPr>
      <w:r w:rsidRPr="00E7786D">
        <w:rPr>
          <w:rFonts w:ascii="Georgia" w:eastAsia="Times New Roman" w:hAnsi="Georgia" w:cs="Times New Roman"/>
          <w:color w:val="424547"/>
          <w:sz w:val="28"/>
          <w:szCs w:val="28"/>
          <w:lang w:eastAsia="ru-RU"/>
        </w:rPr>
        <w:t>Сочетания предлогов БЕЗ и ДО с существительными: </w:t>
      </w:r>
      <w:r w:rsidRPr="00E7786D">
        <w:rPr>
          <w:rFonts w:ascii="Georgia" w:eastAsia="Times New Roman" w:hAnsi="Georgia" w:cs="Times New Roman"/>
          <w:i/>
          <w:iCs/>
          <w:color w:val="B526BF"/>
          <w:sz w:val="28"/>
          <w:szCs w:val="28"/>
          <w:lang w:eastAsia="ru-RU"/>
        </w:rPr>
        <w:t>без толку, до упаду.</w:t>
      </w:r>
    </w:p>
    <w:p w:rsidR="00E7786D" w:rsidRPr="00E7786D" w:rsidRDefault="00E7786D" w:rsidP="00E7786D">
      <w:pPr>
        <w:numPr>
          <w:ilvl w:val="0"/>
          <w:numId w:val="2"/>
        </w:numPr>
        <w:shd w:val="clear" w:color="auto" w:fill="FFFFFF"/>
        <w:spacing w:before="100" w:beforeAutospacing="1" w:after="100" w:afterAutospacing="1" w:line="390" w:lineRule="atLeast"/>
        <w:ind w:left="0"/>
        <w:jc w:val="both"/>
        <w:rPr>
          <w:rFonts w:ascii="Open Sans" w:eastAsia="Times New Roman" w:hAnsi="Open Sans" w:cs="Times New Roman"/>
          <w:color w:val="424547"/>
          <w:sz w:val="23"/>
          <w:szCs w:val="23"/>
          <w:lang w:eastAsia="ru-RU"/>
        </w:rPr>
      </w:pPr>
      <w:r w:rsidRPr="00E7786D">
        <w:rPr>
          <w:rFonts w:ascii="Georgia" w:eastAsia="Times New Roman" w:hAnsi="Georgia" w:cs="Times New Roman"/>
          <w:color w:val="424547"/>
          <w:sz w:val="28"/>
          <w:szCs w:val="28"/>
          <w:lang w:eastAsia="ru-RU"/>
        </w:rPr>
        <w:t>Сочетания существительных с другими предлогами: </w:t>
      </w:r>
      <w:r w:rsidRPr="00E7786D">
        <w:rPr>
          <w:rFonts w:ascii="Georgia" w:eastAsia="Times New Roman" w:hAnsi="Georgia" w:cs="Times New Roman"/>
          <w:i/>
          <w:iCs/>
          <w:color w:val="B526BF"/>
          <w:sz w:val="28"/>
          <w:szCs w:val="28"/>
          <w:lang w:eastAsia="ru-RU"/>
        </w:rPr>
        <w:t>на лету, с размаху, за границей, на дом.</w:t>
      </w:r>
    </w:p>
    <w:p w:rsidR="00E7786D" w:rsidRPr="00E7786D" w:rsidRDefault="00E7786D" w:rsidP="00E7786D">
      <w:pPr>
        <w:numPr>
          <w:ilvl w:val="0"/>
          <w:numId w:val="2"/>
        </w:numPr>
        <w:shd w:val="clear" w:color="auto" w:fill="FFFFFF"/>
        <w:spacing w:before="100" w:beforeAutospacing="1" w:after="100" w:afterAutospacing="1" w:line="390" w:lineRule="atLeast"/>
        <w:ind w:left="0"/>
        <w:jc w:val="both"/>
        <w:rPr>
          <w:rFonts w:ascii="Open Sans" w:eastAsia="Times New Roman" w:hAnsi="Open Sans" w:cs="Times New Roman"/>
          <w:color w:val="424547"/>
          <w:sz w:val="23"/>
          <w:szCs w:val="23"/>
          <w:lang w:eastAsia="ru-RU"/>
        </w:rPr>
      </w:pPr>
      <w:r w:rsidRPr="00E7786D">
        <w:rPr>
          <w:rFonts w:ascii="Georgia" w:eastAsia="Times New Roman" w:hAnsi="Georgia" w:cs="Times New Roman"/>
          <w:color w:val="424547"/>
          <w:sz w:val="28"/>
          <w:szCs w:val="28"/>
          <w:lang w:eastAsia="ru-RU"/>
        </w:rPr>
        <w:lastRenderedPageBreak/>
        <w:t xml:space="preserve">Некоторые сочетания, которые имеют переносное значение: в корне (неправ), </w:t>
      </w:r>
      <w:proofErr w:type="gramStart"/>
      <w:r w:rsidRPr="00E7786D">
        <w:rPr>
          <w:rFonts w:ascii="Georgia" w:eastAsia="Times New Roman" w:hAnsi="Georgia" w:cs="Times New Roman"/>
          <w:color w:val="424547"/>
          <w:sz w:val="28"/>
          <w:szCs w:val="28"/>
          <w:lang w:eastAsia="ru-RU"/>
        </w:rPr>
        <w:t>( это</w:t>
      </w:r>
      <w:proofErr w:type="gramEnd"/>
      <w:r w:rsidRPr="00E7786D">
        <w:rPr>
          <w:rFonts w:ascii="Georgia" w:eastAsia="Times New Roman" w:hAnsi="Georgia" w:cs="Times New Roman"/>
          <w:color w:val="424547"/>
          <w:sz w:val="28"/>
          <w:szCs w:val="28"/>
          <w:lang w:eastAsia="ru-RU"/>
        </w:rPr>
        <w:t xml:space="preserve"> нам ) на руку, (попасть ) в тупик.</w:t>
      </w:r>
    </w:p>
    <w:p w:rsidR="00E7786D" w:rsidRPr="00E7786D" w:rsidRDefault="00E7786D" w:rsidP="00E7786D">
      <w:pPr>
        <w:shd w:val="clear" w:color="auto" w:fill="FFFFFF"/>
        <w:spacing w:before="375" w:after="300" w:line="390" w:lineRule="atLeast"/>
        <w:jc w:val="both"/>
        <w:outlineLvl w:val="4"/>
        <w:rPr>
          <w:rFonts w:ascii="Open Sans" w:eastAsia="Times New Roman" w:hAnsi="Open Sans" w:cs="Times New Roman"/>
          <w:color w:val="444444"/>
          <w:sz w:val="30"/>
          <w:szCs w:val="30"/>
          <w:lang w:eastAsia="ru-RU"/>
        </w:rPr>
      </w:pPr>
      <w:r w:rsidRPr="00E7786D">
        <w:rPr>
          <w:rFonts w:ascii="Georgia" w:eastAsia="Times New Roman" w:hAnsi="Georgia" w:cs="Times New Roman"/>
          <w:b/>
          <w:bCs/>
          <w:i/>
          <w:iCs/>
          <w:color w:val="000000"/>
          <w:sz w:val="36"/>
          <w:szCs w:val="36"/>
          <w:lang w:eastAsia="ru-RU"/>
        </w:rPr>
        <w:t>Раздельное написание</w:t>
      </w:r>
      <w:r w:rsidRPr="00E7786D">
        <w:rPr>
          <w:rFonts w:ascii="Georgia" w:eastAsia="Times New Roman" w:hAnsi="Georgia" w:cs="Times New Roman"/>
          <w:b/>
          <w:bCs/>
          <w:i/>
          <w:iCs/>
          <w:color w:val="000000"/>
          <w:sz w:val="28"/>
          <w:szCs w:val="28"/>
          <w:lang w:eastAsia="ru-RU"/>
        </w:rPr>
        <w:t> </w:t>
      </w:r>
      <w:r w:rsidRPr="00E7786D">
        <w:rPr>
          <w:rFonts w:ascii="Georgia" w:eastAsia="Times New Roman" w:hAnsi="Georgia" w:cs="Times New Roman"/>
          <w:i/>
          <w:iCs/>
          <w:color w:val="B526BF"/>
          <w:sz w:val="28"/>
          <w:szCs w:val="28"/>
          <w:lang w:eastAsia="ru-RU"/>
        </w:rPr>
        <w:t>    </w:t>
      </w:r>
      <w:r w:rsidRPr="00E7786D">
        <w:rPr>
          <w:rFonts w:ascii="Georgia" w:eastAsia="Times New Roman" w:hAnsi="Georgia" w:cs="Times New Roman"/>
          <w:color w:val="444444"/>
          <w:sz w:val="28"/>
          <w:szCs w:val="28"/>
          <w:lang w:eastAsia="ru-RU"/>
        </w:rPr>
        <w:t>         </w:t>
      </w:r>
    </w:p>
    <w:p w:rsidR="00E7786D" w:rsidRPr="00E7786D" w:rsidRDefault="00E7786D" w:rsidP="00E7786D">
      <w:pPr>
        <w:shd w:val="clear" w:color="auto" w:fill="FFFFFF"/>
        <w:spacing w:before="225" w:after="225" w:line="240" w:lineRule="auto"/>
        <w:jc w:val="both"/>
        <w:rPr>
          <w:rFonts w:ascii="Open Sans" w:eastAsia="Times New Roman" w:hAnsi="Open Sans" w:cs="Times New Roman"/>
          <w:color w:val="424547"/>
          <w:sz w:val="23"/>
          <w:szCs w:val="23"/>
          <w:lang w:eastAsia="ru-RU"/>
        </w:rPr>
      </w:pPr>
      <w:r w:rsidRPr="00E7786D">
        <w:rPr>
          <w:rFonts w:ascii="Georgia" w:eastAsia="Times New Roman" w:hAnsi="Georgia" w:cs="Times New Roman"/>
          <w:color w:val="424547"/>
          <w:sz w:val="28"/>
          <w:szCs w:val="28"/>
          <w:lang w:eastAsia="ru-RU"/>
        </w:rPr>
        <w:t>Отличайте наречия от сочетаний предлогов с существительными, задавайте вопросы, смотрите на значение слов:</w:t>
      </w:r>
    </w:p>
    <w:p w:rsidR="00E7786D" w:rsidRPr="00E7786D" w:rsidRDefault="00E7786D" w:rsidP="00E7786D">
      <w:pPr>
        <w:shd w:val="clear" w:color="auto" w:fill="FFFFFF"/>
        <w:spacing w:before="225" w:after="225" w:line="240" w:lineRule="auto"/>
        <w:jc w:val="both"/>
        <w:rPr>
          <w:rFonts w:ascii="Open Sans" w:eastAsia="Times New Roman" w:hAnsi="Open Sans" w:cs="Times New Roman"/>
          <w:color w:val="424547"/>
          <w:sz w:val="23"/>
          <w:szCs w:val="23"/>
          <w:lang w:eastAsia="ru-RU"/>
        </w:rPr>
      </w:pPr>
      <w:r w:rsidRPr="00E7786D">
        <w:rPr>
          <w:rFonts w:ascii="Georgia" w:eastAsia="Times New Roman" w:hAnsi="Georgia" w:cs="Times New Roman"/>
          <w:i/>
          <w:iCs/>
          <w:color w:val="B526BF"/>
          <w:sz w:val="28"/>
          <w:szCs w:val="28"/>
          <w:lang w:eastAsia="ru-RU"/>
        </w:rPr>
        <w:t>выполнить назло – жаловаться на зло</w:t>
      </w:r>
    </w:p>
    <w:p w:rsidR="00E7786D" w:rsidRPr="00E7786D" w:rsidRDefault="00E7786D" w:rsidP="00E7786D">
      <w:pPr>
        <w:shd w:val="clear" w:color="auto" w:fill="FFFFFF"/>
        <w:spacing w:after="0" w:line="0" w:lineRule="auto"/>
        <w:jc w:val="center"/>
        <w:rPr>
          <w:ins w:id="0" w:author="Unknown"/>
          <w:rFonts w:ascii="Arial" w:eastAsia="Times New Roman" w:hAnsi="Arial" w:cs="Arial"/>
          <w:color w:val="73CDD6"/>
          <w:sz w:val="18"/>
          <w:szCs w:val="18"/>
          <w:lang w:eastAsia="ru-RU"/>
        </w:rPr>
      </w:pPr>
      <w:ins w:id="1" w:author="Unknown">
        <w:r w:rsidRPr="00E7786D">
          <w:rPr>
            <w:rFonts w:ascii="Arial" w:eastAsia="Times New Roman" w:hAnsi="Arial" w:cs="Arial"/>
            <w:color w:val="000000"/>
            <w:sz w:val="18"/>
            <w:szCs w:val="18"/>
            <w:lang w:eastAsia="ru-RU"/>
          </w:rPr>
          <w:fldChar w:fldCharType="begin"/>
        </w:r>
        <w:r w:rsidRPr="00E7786D">
          <w:rPr>
            <w:rFonts w:ascii="Arial" w:eastAsia="Times New Roman" w:hAnsi="Arial" w:cs="Arial"/>
            <w:color w:val="000000"/>
            <w:sz w:val="18"/>
            <w:szCs w:val="18"/>
            <w:lang w:eastAsia="ru-RU"/>
          </w:rPr>
          <w:instrText xml:space="preserve"> HYPERLINK "https://t.mail.ru/redir/AACt8gF3ZiIOP569rAL3G80PMe4DscCaCAHVCmZqVGoMZpTeHHk6VOoEzhTcEA_FwFHhoOSyOBzx6MYl2rqx7aTAtySK7g2nH7ke7SVlGo4khSMYjzPEbQtTeG0_PH2eDh9CHJOu74nWjmGJedoFy2Cd5MZCyF_dNAjI-pLOEpEgE7RqLO915R2GBwAA09m57PyU7NC-E9RfORpr4-sktN4h1H7MYbQ_IKUU4jAG3G5Fz2f_Y7Oj8DNv14cvNYAZCinn5cdhdM49Y6AaHCPF-ALQEAfO6spWD9r1OQlJTFla2LOIsC_dLHZhdr44sxSQ39IXzrVuYbL97RXLW4QZHQ4DxYa94kC2gl88_dxiPNdoW9tcUo_L8voxbuyvZtr52efLv_tfi3ywe3m33YzAl3GF1RtB7-5GYIK58lliPqLWevHFga4xFdb-GQqSa3oDn5cU7LQFaU0KGdEOJsXXGNVyBZc8pZxwkpOX_Hxa6bXRcjrtSx6QZVqsmwGThBnn-fozlMK0OZS5vssEYx5EFkqSHEPyYLa6Lr4lAlVpUr6R0CbSjH03V14Ln6THfKrhSRyO6G0Rt4PDNJNCseuNTvWbsmApWcZVDBD6Hcbz1TB2xFEi38EGt_uItZLDv2nqJnuGwpY0RJoKko_BMdD1RO_ONmnnMOUcfDbdVfCdsD_NP8fBOJ825TPCBkPFRP00fb5PrTp79YJZ4Jnn2uBaV1icsQoTh_PS6gBJYbW4H0hL-UAeQ-QxNdGWxONnBlosK8y-0NcykDe4M0fSu84QHLfO7ARWybJZcPNP3YJjCTVWJYh-w9qy897IvumJUob4c8ZZZJsTk-wkC2Aal6eFgDgzEq2JLSDX5d5cPIMwtZm0eOgnE8cZJsKyGGnUm10jjw0doeoGSoD61U0KhqVPhRkd4fm96gnFuP-_YJvKHKDCGzwGma8a5hmibuDJ-Hw2yBpdieBwzoozc3k1R0I10OuX7F8dxwG6I_Cv8_stEqthKQq8tfoaW5BP7jih9nIiY0p1-Uuw7-mlGG0jtT9AGHFQsioOt5EdXQbRn3FoSXDhIWWZlYWisyhn2x7jHzE4_WFSzei6e21LEvWGXQWDmvuj-zVfrEDJcXfVsH55G-F3ykivXBHzT1wAOeMe7hc5NGK4dpDyL9oN4aJBIYH99TPyU6qkMzxGYiTTJMH2fCFKG0_CRSHJRrJOkf6V-5VC5JXajZBQoo7fAnq0VQw49R8texpG4WfgM8pF-C9rFTioXvL2a_-FGGrK-DTAAMTb35BMHr9rO9fjRSSuo29ne8Sxv05_yq7nPijZ2KspPkGULYz6DpAIhEZdM3Sy0EeWH6f6JSuI7wkVQI_6_bJ05JkKXHsUooyt0EvLGER1WVDTIgHVnwXQ2Z2Jx351giRE53EZnJTJX_Oi8VPGd-i5k0MQ66HHWLVBJ11V-jlths0RGxm4fq0BxRZ3FYVjQww1FzJuxPb54oOP_mnASfCHCdyj6nVsfEU-qYSGTJjsHQbqenRT2XDir-j2QajlEeYAcso4iadTxlImHlDhDQ_2Rg51rO7MeDoW4cPrJkDDxUIq7ESoW5Ul5ryB-e3uPioO8iOdL9WRsazO3ax-qp9P4ejH_qfVcJlknEtMAwRXcKo11PCcvvHG00ZEUZ2h-0W9bfw30JA_VRQnZ4uOoFqCKeY2F58lk8f7dI8jS0hiOXvmPkF-GVEYGWUyVzRyiwiRiy-wjEO0LUeRJ101oH2MRhbZPTDTBpF02FjDR5wB1pZRJv0cyMRqhw9VSu0eEzXvO9KJgGxNEg93OS1ItPzRR1z_UtvgMWfaX8c4WPqcXDU9AQWhciyTuK60ytHPPbuDa2jO-GFz9a2rZeob5L-StJLLomA5LXNcSfX-UyOoVJOjlO24kgRpKXPU8UGsYV_dzyEVbzVpMe__r0ycvH01jBtmN6yhG_Y8zA2zmFHsTdE-2vJ-jSqz-MDcOUev9dsRlBV18VDGdejZNtdiXKwUK59z7CfcNcVjG769eZGDuTXlJN49mp8rVQZgb5wleXQ3rPQLHhRLiWbsYCDhGnMc_mwDHllbNjZXiKJWvL2gfCtUTgDd-Ly0cIPEA8r0OA-_ccNsrUoWF-DgYLvCJQSoXYtED6TmI8L-0wVPVJfYbyW_dllEkMmIkPR7vf3SqevKL9H6-YpqClZnnb1RSsdLNRhvslyLoxQIEjTuMmslBlby0sP1296VPDEG2r6x0e_ggfkvOPJsyIUy-nn-S6TLUpHSIS1HSFtw2p2-jT4piiSlag7ERks4FKX7eYQr20kYyrjgiqr_kv31ipI624pTMbLU8MMlo7MyFozfYUZlJWOyOvnF8haoR9sfOMqoJ7PTJ2eay3dzW9H5OZ29vI4qvzwwIZT2PBYkeYvR1fEObsfC_NRKKHhoeumn-XkI3fnj-_dGzlq7cutItWgLXXONpvKoyYCrzAoC3J7FSx5LvvT0jX0yIMuPdSHAo_MOdT_7vsKfXhQ_GREj-E_cQc-PUZgJiaCC3tusPHu58GKMlMc129dknak0zmzo8VKapbVAfnEQheVlMqYqYannXF0lt3JJmHmW7CC2LtOaJxX4NxRI7ZP2vR6tRtb5eeSR7XAEOdRCOFqgUWFZrOvxNU3IqdLQqeZtP6tpYaKstdPt2lv7GrkhFl3YzhdeTkHpFsj2mkXwm50923CYnSx55ot3oiMYo3fpWwxf5DSdsiSOXioKFXxQYyIKtPlGJ7Mok_BIXDK6O226B6uWc4EUmA" \t "_blank" </w:instrText>
        </w:r>
        <w:r w:rsidRPr="00E7786D">
          <w:rPr>
            <w:rFonts w:ascii="Arial" w:eastAsia="Times New Roman" w:hAnsi="Arial" w:cs="Arial"/>
            <w:color w:val="000000"/>
            <w:sz w:val="18"/>
            <w:szCs w:val="18"/>
            <w:lang w:eastAsia="ru-RU"/>
          </w:rPr>
          <w:fldChar w:fldCharType="separate"/>
        </w:r>
      </w:ins>
    </w:p>
    <w:p w:rsidR="00E7786D" w:rsidRPr="00E7786D" w:rsidRDefault="00E7786D" w:rsidP="00E7786D">
      <w:pPr>
        <w:shd w:val="clear" w:color="auto" w:fill="FFFFFF"/>
        <w:spacing w:after="0" w:line="0" w:lineRule="auto"/>
        <w:rPr>
          <w:ins w:id="2" w:author="Unknown"/>
          <w:rFonts w:ascii="Times New Roman" w:eastAsia="Times New Roman" w:hAnsi="Times New Roman" w:cs="Times New Roman"/>
          <w:color w:val="000000"/>
          <w:sz w:val="24"/>
          <w:szCs w:val="24"/>
          <w:lang w:eastAsia="ru-RU"/>
        </w:rPr>
      </w:pPr>
    </w:p>
    <w:p w:rsidR="00E7786D" w:rsidRPr="00E7786D" w:rsidRDefault="00E7786D" w:rsidP="00E7786D">
      <w:pPr>
        <w:shd w:val="clear" w:color="auto" w:fill="FFFFFF"/>
        <w:spacing w:after="0" w:line="0" w:lineRule="auto"/>
        <w:rPr>
          <w:ins w:id="3" w:author="Unknown"/>
          <w:rFonts w:ascii="Arial" w:eastAsia="Times New Roman" w:hAnsi="Arial" w:cs="Arial"/>
          <w:color w:val="000000"/>
          <w:sz w:val="18"/>
          <w:szCs w:val="18"/>
          <w:lang w:eastAsia="ru-RU"/>
        </w:rPr>
      </w:pPr>
      <w:ins w:id="4" w:author="Unknown">
        <w:r w:rsidRPr="00E7786D">
          <w:rPr>
            <w:rFonts w:ascii="Arial" w:eastAsia="Times New Roman" w:hAnsi="Arial" w:cs="Arial"/>
            <w:color w:val="000000"/>
            <w:sz w:val="24"/>
            <w:szCs w:val="24"/>
            <w:lang w:eastAsia="ru-RU"/>
          </w:rPr>
          <w:t>Цены от 1000 руб. Бесплатный возврат, если вещи не подошли. Удиви коллег новым платьем!</w:t>
        </w:r>
      </w:ins>
    </w:p>
    <w:p w:rsidR="00E7786D" w:rsidRPr="00E7786D" w:rsidRDefault="00E7786D" w:rsidP="00E7786D">
      <w:pPr>
        <w:shd w:val="clear" w:color="auto" w:fill="FFFFFF"/>
        <w:spacing w:after="0" w:line="0" w:lineRule="auto"/>
        <w:rPr>
          <w:ins w:id="5" w:author="Unknown"/>
          <w:rFonts w:ascii="Arial" w:eastAsia="Times New Roman" w:hAnsi="Arial" w:cs="Arial"/>
          <w:color w:val="000000"/>
          <w:sz w:val="18"/>
          <w:szCs w:val="18"/>
          <w:lang w:eastAsia="ru-RU"/>
        </w:rPr>
      </w:pPr>
      <w:ins w:id="6" w:author="Unknown">
        <w:r w:rsidRPr="00E7786D">
          <w:rPr>
            <w:rFonts w:ascii="Arial" w:eastAsia="Times New Roman" w:hAnsi="Arial" w:cs="Arial"/>
            <w:color w:val="777777"/>
            <w:sz w:val="17"/>
            <w:szCs w:val="17"/>
            <w:lang w:eastAsia="ru-RU"/>
          </w:rPr>
          <w:t>Реклама</w:t>
        </w:r>
      </w:ins>
    </w:p>
    <w:p w:rsidR="00E7786D" w:rsidRPr="00E7786D" w:rsidRDefault="00E7786D" w:rsidP="00E7786D">
      <w:pPr>
        <w:shd w:val="clear" w:color="auto" w:fill="FFFFFF"/>
        <w:spacing w:after="0" w:line="0" w:lineRule="auto"/>
        <w:rPr>
          <w:ins w:id="7" w:author="Unknown"/>
          <w:rFonts w:ascii="Arial" w:eastAsia="Times New Roman" w:hAnsi="Arial" w:cs="Arial"/>
          <w:color w:val="000000"/>
          <w:sz w:val="2"/>
          <w:szCs w:val="2"/>
          <w:lang w:eastAsia="ru-RU"/>
        </w:rPr>
      </w:pPr>
      <w:ins w:id="8" w:author="Unknown">
        <w:r w:rsidRPr="00E7786D">
          <w:rPr>
            <w:rFonts w:ascii="Arial" w:eastAsia="Times New Roman" w:hAnsi="Arial" w:cs="Arial"/>
            <w:color w:val="FFFFFF"/>
            <w:sz w:val="15"/>
            <w:szCs w:val="15"/>
            <w:lang w:eastAsia="ru-RU"/>
          </w:rPr>
          <w:t xml:space="preserve">Юр. </w:t>
        </w:r>
        <w:proofErr w:type="spellStart"/>
        <w:r w:rsidRPr="00E7786D">
          <w:rPr>
            <w:rFonts w:ascii="Arial" w:eastAsia="Times New Roman" w:hAnsi="Arial" w:cs="Arial"/>
            <w:color w:val="FFFFFF"/>
            <w:sz w:val="15"/>
            <w:szCs w:val="15"/>
            <w:lang w:eastAsia="ru-RU"/>
          </w:rPr>
          <w:t>инфо</w:t>
        </w:r>
        <w:r w:rsidRPr="00E7786D">
          <w:rPr>
            <w:rFonts w:ascii="Arial" w:eastAsia="Times New Roman" w:hAnsi="Arial" w:cs="Arial"/>
            <w:color w:val="CFCFCF"/>
            <w:sz w:val="15"/>
            <w:szCs w:val="15"/>
            <w:lang w:eastAsia="ru-RU"/>
          </w:rPr>
          <w:t>ООО</w:t>
        </w:r>
        <w:proofErr w:type="spellEnd"/>
        <w:r w:rsidRPr="00E7786D">
          <w:rPr>
            <w:rFonts w:ascii="Arial" w:eastAsia="Times New Roman" w:hAnsi="Arial" w:cs="Arial"/>
            <w:color w:val="CFCFCF"/>
            <w:sz w:val="15"/>
            <w:szCs w:val="15"/>
            <w:lang w:eastAsia="ru-RU"/>
          </w:rPr>
          <w:t xml:space="preserve"> «</w:t>
        </w:r>
        <w:proofErr w:type="spellStart"/>
        <w:r w:rsidRPr="00E7786D">
          <w:rPr>
            <w:rFonts w:ascii="Arial" w:eastAsia="Times New Roman" w:hAnsi="Arial" w:cs="Arial"/>
            <w:color w:val="CFCFCF"/>
            <w:sz w:val="15"/>
            <w:szCs w:val="15"/>
            <w:lang w:eastAsia="ru-RU"/>
          </w:rPr>
          <w:t>Группрайс</w:t>
        </w:r>
        <w:proofErr w:type="spellEnd"/>
        <w:r w:rsidRPr="00E7786D">
          <w:rPr>
            <w:rFonts w:ascii="Arial" w:eastAsia="Times New Roman" w:hAnsi="Arial" w:cs="Arial"/>
            <w:color w:val="CFCFCF"/>
            <w:sz w:val="15"/>
            <w:szCs w:val="15"/>
            <w:lang w:eastAsia="ru-RU"/>
          </w:rPr>
          <w:t>» 170006, Тверь, ул. Краснофлотская набережная д. 17, оф. 97 ОГРН 1156952027495</w:t>
        </w:r>
      </w:ins>
    </w:p>
    <w:p w:rsidR="00E7786D" w:rsidRPr="00E7786D" w:rsidRDefault="00E7786D" w:rsidP="00E7786D">
      <w:pPr>
        <w:shd w:val="clear" w:color="auto" w:fill="FFFFFF"/>
        <w:spacing w:after="0" w:line="0" w:lineRule="auto"/>
        <w:jc w:val="center"/>
        <w:rPr>
          <w:ins w:id="9" w:author="Unknown"/>
          <w:rFonts w:ascii="Arial" w:eastAsia="Times New Roman" w:hAnsi="Arial" w:cs="Arial"/>
          <w:color w:val="000000"/>
          <w:sz w:val="18"/>
          <w:szCs w:val="18"/>
          <w:lang w:eastAsia="ru-RU"/>
        </w:rPr>
      </w:pPr>
      <w:ins w:id="10" w:author="Unknown">
        <w:r w:rsidRPr="00E7786D">
          <w:rPr>
            <w:rFonts w:ascii="Arial" w:eastAsia="Times New Roman" w:hAnsi="Arial" w:cs="Arial"/>
            <w:color w:val="000000"/>
            <w:sz w:val="18"/>
            <w:szCs w:val="18"/>
            <w:lang w:eastAsia="ru-RU"/>
          </w:rPr>
          <w:fldChar w:fldCharType="end"/>
        </w:r>
      </w:ins>
    </w:p>
    <w:p w:rsidR="00E7786D" w:rsidRPr="00E7786D" w:rsidRDefault="00E7786D" w:rsidP="00E7786D">
      <w:pPr>
        <w:shd w:val="clear" w:color="auto" w:fill="FFFFFF"/>
        <w:spacing w:before="225" w:after="225" w:line="240" w:lineRule="auto"/>
        <w:jc w:val="both"/>
        <w:rPr>
          <w:rFonts w:ascii="Open Sans" w:eastAsia="Times New Roman" w:hAnsi="Open Sans" w:cs="Times New Roman"/>
          <w:color w:val="424547"/>
          <w:sz w:val="23"/>
          <w:szCs w:val="23"/>
          <w:lang w:eastAsia="ru-RU"/>
        </w:rPr>
      </w:pPr>
      <w:r w:rsidRPr="00E7786D">
        <w:rPr>
          <w:rFonts w:ascii="Georgia" w:eastAsia="Times New Roman" w:hAnsi="Georgia" w:cs="Times New Roman"/>
          <w:i/>
          <w:iCs/>
          <w:color w:val="B526BF"/>
          <w:sz w:val="28"/>
          <w:szCs w:val="28"/>
          <w:lang w:eastAsia="ru-RU"/>
        </w:rPr>
        <w:t>стоять насмерть – идти на смерть</w:t>
      </w:r>
    </w:p>
    <w:p w:rsidR="00E7786D" w:rsidRPr="00E7786D" w:rsidRDefault="00E7786D" w:rsidP="00E7786D">
      <w:pPr>
        <w:shd w:val="clear" w:color="auto" w:fill="FFFFFF"/>
        <w:spacing w:before="225" w:after="225" w:line="240" w:lineRule="auto"/>
        <w:jc w:val="both"/>
        <w:rPr>
          <w:rFonts w:ascii="Open Sans" w:eastAsia="Times New Roman" w:hAnsi="Open Sans" w:cs="Times New Roman"/>
          <w:color w:val="424547"/>
          <w:sz w:val="23"/>
          <w:szCs w:val="23"/>
          <w:lang w:eastAsia="ru-RU"/>
        </w:rPr>
      </w:pPr>
      <w:r w:rsidRPr="00E7786D">
        <w:rPr>
          <w:rFonts w:ascii="Georgia" w:eastAsia="Times New Roman" w:hAnsi="Georgia" w:cs="Times New Roman"/>
          <w:i/>
          <w:iCs/>
          <w:color w:val="B526BF"/>
          <w:sz w:val="28"/>
          <w:szCs w:val="28"/>
          <w:lang w:eastAsia="ru-RU"/>
        </w:rPr>
        <w:t>разбить наголову- надеть на голову.</w:t>
      </w:r>
    </w:p>
    <w:p w:rsidR="00E7786D" w:rsidRPr="00E7786D" w:rsidRDefault="00E7786D" w:rsidP="00E7786D">
      <w:pPr>
        <w:shd w:val="clear" w:color="auto" w:fill="FFFFFF"/>
        <w:spacing w:before="225" w:after="225" w:line="240" w:lineRule="auto"/>
        <w:jc w:val="both"/>
        <w:rPr>
          <w:rFonts w:ascii="Open Sans" w:eastAsia="Times New Roman" w:hAnsi="Open Sans" w:cs="Times New Roman"/>
          <w:color w:val="424547"/>
          <w:sz w:val="23"/>
          <w:szCs w:val="23"/>
          <w:lang w:eastAsia="ru-RU"/>
        </w:rPr>
      </w:pPr>
      <w:r w:rsidRPr="00E7786D">
        <w:rPr>
          <w:rFonts w:ascii="Georgia" w:eastAsia="Times New Roman" w:hAnsi="Georgia" w:cs="Times New Roman"/>
          <w:color w:val="424547"/>
          <w:sz w:val="28"/>
          <w:szCs w:val="28"/>
          <w:lang w:eastAsia="ru-RU"/>
        </w:rPr>
        <w:t>Таковы правила написания наречий. Однако есть очень много исключений, слов, которые надо запомнить.</w:t>
      </w:r>
    </w:p>
    <w:p w:rsidR="00E7786D" w:rsidRPr="00E7786D" w:rsidRDefault="00E7786D" w:rsidP="00E7786D">
      <w:pPr>
        <w:shd w:val="clear" w:color="auto" w:fill="FFFFFF"/>
        <w:spacing w:before="375" w:after="300" w:line="330" w:lineRule="atLeast"/>
        <w:jc w:val="both"/>
        <w:outlineLvl w:val="5"/>
        <w:rPr>
          <w:rFonts w:ascii="Open Sans" w:eastAsia="Times New Roman" w:hAnsi="Open Sans" w:cs="Times New Roman"/>
          <w:color w:val="444444"/>
          <w:sz w:val="24"/>
          <w:szCs w:val="24"/>
          <w:lang w:eastAsia="ru-RU"/>
        </w:rPr>
      </w:pPr>
      <w:r w:rsidRPr="00E7786D">
        <w:rPr>
          <w:rFonts w:ascii="Georgia" w:eastAsia="Times New Roman" w:hAnsi="Georgia" w:cs="Times New Roman"/>
          <w:i/>
          <w:iCs/>
          <w:color w:val="000000"/>
          <w:sz w:val="28"/>
          <w:szCs w:val="28"/>
          <w:lang w:eastAsia="ru-RU"/>
        </w:rPr>
        <w:t>Запомните правописание наречий</w:t>
      </w:r>
    </w:p>
    <w:p w:rsidR="00E7786D" w:rsidRPr="00E7786D" w:rsidRDefault="00E7786D" w:rsidP="00E7786D">
      <w:pPr>
        <w:shd w:val="clear" w:color="auto" w:fill="FFFFFF"/>
        <w:spacing w:before="225" w:after="225" w:line="240" w:lineRule="auto"/>
        <w:jc w:val="both"/>
        <w:rPr>
          <w:rFonts w:ascii="Open Sans" w:eastAsia="Times New Roman" w:hAnsi="Open Sans" w:cs="Times New Roman"/>
          <w:color w:val="424547"/>
          <w:sz w:val="23"/>
          <w:szCs w:val="23"/>
          <w:lang w:eastAsia="ru-RU"/>
        </w:rPr>
      </w:pPr>
      <w:r w:rsidRPr="00E7786D">
        <w:rPr>
          <w:rFonts w:ascii="Georgia" w:eastAsia="Times New Roman" w:hAnsi="Georgia" w:cs="Times New Roman"/>
          <w:b/>
          <w:bCs/>
          <w:i/>
          <w:iCs/>
          <w:color w:val="B526BF"/>
          <w:sz w:val="28"/>
          <w:szCs w:val="28"/>
          <w:lang w:eastAsia="ru-RU"/>
        </w:rPr>
        <w:t>Слитное написание</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195"/>
        <w:gridCol w:w="3195"/>
        <w:gridCol w:w="3195"/>
      </w:tblGrid>
      <w:tr w:rsidR="00E7786D" w:rsidRPr="00E7786D" w:rsidTr="00E7786D">
        <w:tc>
          <w:tcPr>
            <w:tcW w:w="31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7786D" w:rsidRPr="00E7786D" w:rsidRDefault="00E7786D" w:rsidP="00E7786D">
            <w:pPr>
              <w:spacing w:after="225" w:line="240" w:lineRule="auto"/>
              <w:rPr>
                <w:rFonts w:ascii="Open Sans" w:eastAsia="Times New Roman" w:hAnsi="Open Sans" w:cs="Times New Roman"/>
                <w:color w:val="424547"/>
                <w:sz w:val="23"/>
                <w:szCs w:val="23"/>
                <w:lang w:eastAsia="ru-RU"/>
              </w:rPr>
            </w:pPr>
            <w:r w:rsidRPr="00E7786D">
              <w:rPr>
                <w:rFonts w:ascii="Georgia" w:eastAsia="Times New Roman" w:hAnsi="Georgia" w:cs="Times New Roman"/>
                <w:color w:val="424547"/>
                <w:sz w:val="28"/>
                <w:szCs w:val="28"/>
                <w:lang w:eastAsia="ru-RU"/>
              </w:rPr>
              <w:t>Вброд</w:t>
            </w:r>
          </w:p>
        </w:tc>
        <w:tc>
          <w:tcPr>
            <w:tcW w:w="31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7786D" w:rsidRPr="00E7786D" w:rsidRDefault="00E7786D" w:rsidP="00E7786D">
            <w:pPr>
              <w:spacing w:after="225" w:line="240" w:lineRule="auto"/>
              <w:rPr>
                <w:rFonts w:ascii="Open Sans" w:eastAsia="Times New Roman" w:hAnsi="Open Sans" w:cs="Times New Roman"/>
                <w:color w:val="424547"/>
                <w:sz w:val="23"/>
                <w:szCs w:val="23"/>
                <w:lang w:eastAsia="ru-RU"/>
              </w:rPr>
            </w:pPr>
            <w:r w:rsidRPr="00E7786D">
              <w:rPr>
                <w:rFonts w:ascii="Georgia" w:eastAsia="Times New Roman" w:hAnsi="Georgia" w:cs="Times New Roman"/>
                <w:color w:val="424547"/>
                <w:sz w:val="28"/>
                <w:szCs w:val="28"/>
                <w:lang w:eastAsia="ru-RU"/>
              </w:rPr>
              <w:t>Заодно</w:t>
            </w:r>
          </w:p>
        </w:tc>
        <w:tc>
          <w:tcPr>
            <w:tcW w:w="31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7786D" w:rsidRPr="00E7786D" w:rsidRDefault="00E7786D" w:rsidP="00E7786D">
            <w:pPr>
              <w:spacing w:after="225" w:line="240" w:lineRule="auto"/>
              <w:rPr>
                <w:rFonts w:ascii="Open Sans" w:eastAsia="Times New Roman" w:hAnsi="Open Sans" w:cs="Times New Roman"/>
                <w:color w:val="424547"/>
                <w:sz w:val="23"/>
                <w:szCs w:val="23"/>
                <w:lang w:eastAsia="ru-RU"/>
              </w:rPr>
            </w:pPr>
            <w:r w:rsidRPr="00E7786D">
              <w:rPr>
                <w:rFonts w:ascii="Georgia" w:eastAsia="Times New Roman" w:hAnsi="Georgia" w:cs="Times New Roman"/>
                <w:color w:val="424547"/>
                <w:sz w:val="28"/>
                <w:szCs w:val="28"/>
                <w:lang w:eastAsia="ru-RU"/>
              </w:rPr>
              <w:t>Наяву</w:t>
            </w:r>
          </w:p>
        </w:tc>
      </w:tr>
      <w:tr w:rsidR="00E7786D" w:rsidRPr="00E7786D" w:rsidTr="00E7786D">
        <w:tc>
          <w:tcPr>
            <w:tcW w:w="31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7786D" w:rsidRPr="00E7786D" w:rsidRDefault="00E7786D" w:rsidP="00E7786D">
            <w:pPr>
              <w:spacing w:after="225" w:line="240" w:lineRule="auto"/>
              <w:rPr>
                <w:rFonts w:ascii="Open Sans" w:eastAsia="Times New Roman" w:hAnsi="Open Sans" w:cs="Times New Roman"/>
                <w:color w:val="424547"/>
                <w:sz w:val="23"/>
                <w:szCs w:val="23"/>
                <w:lang w:eastAsia="ru-RU"/>
              </w:rPr>
            </w:pPr>
            <w:r w:rsidRPr="00E7786D">
              <w:rPr>
                <w:rFonts w:ascii="Georgia" w:eastAsia="Times New Roman" w:hAnsi="Georgia" w:cs="Times New Roman"/>
                <w:color w:val="424547"/>
                <w:sz w:val="28"/>
                <w:szCs w:val="28"/>
                <w:lang w:eastAsia="ru-RU"/>
              </w:rPr>
              <w:t>Вверху</w:t>
            </w:r>
          </w:p>
        </w:tc>
        <w:tc>
          <w:tcPr>
            <w:tcW w:w="31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7786D" w:rsidRPr="00E7786D" w:rsidRDefault="00E7786D" w:rsidP="00E7786D">
            <w:pPr>
              <w:spacing w:after="225" w:line="240" w:lineRule="auto"/>
              <w:rPr>
                <w:rFonts w:ascii="Open Sans" w:eastAsia="Times New Roman" w:hAnsi="Open Sans" w:cs="Times New Roman"/>
                <w:color w:val="424547"/>
                <w:sz w:val="23"/>
                <w:szCs w:val="23"/>
                <w:lang w:eastAsia="ru-RU"/>
              </w:rPr>
            </w:pPr>
            <w:r w:rsidRPr="00E7786D">
              <w:rPr>
                <w:rFonts w:ascii="Georgia" w:eastAsia="Times New Roman" w:hAnsi="Georgia" w:cs="Times New Roman"/>
                <w:color w:val="424547"/>
                <w:sz w:val="28"/>
                <w:szCs w:val="28"/>
                <w:lang w:eastAsia="ru-RU"/>
              </w:rPr>
              <w:t>Запанибрата</w:t>
            </w:r>
          </w:p>
        </w:tc>
        <w:tc>
          <w:tcPr>
            <w:tcW w:w="31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7786D" w:rsidRPr="00E7786D" w:rsidRDefault="00E7786D" w:rsidP="00E7786D">
            <w:pPr>
              <w:spacing w:after="225" w:line="240" w:lineRule="auto"/>
              <w:rPr>
                <w:rFonts w:ascii="Open Sans" w:eastAsia="Times New Roman" w:hAnsi="Open Sans" w:cs="Times New Roman"/>
                <w:color w:val="424547"/>
                <w:sz w:val="23"/>
                <w:szCs w:val="23"/>
                <w:lang w:eastAsia="ru-RU"/>
              </w:rPr>
            </w:pPr>
            <w:r w:rsidRPr="00E7786D">
              <w:rPr>
                <w:rFonts w:ascii="Georgia" w:eastAsia="Times New Roman" w:hAnsi="Georgia" w:cs="Times New Roman"/>
                <w:color w:val="424547"/>
                <w:sz w:val="28"/>
                <w:szCs w:val="28"/>
                <w:lang w:eastAsia="ru-RU"/>
              </w:rPr>
              <w:t>Невдомёк</w:t>
            </w:r>
          </w:p>
        </w:tc>
      </w:tr>
      <w:tr w:rsidR="00E7786D" w:rsidRPr="00E7786D" w:rsidTr="00E7786D">
        <w:tc>
          <w:tcPr>
            <w:tcW w:w="31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7786D" w:rsidRPr="00E7786D" w:rsidRDefault="00E7786D" w:rsidP="00E7786D">
            <w:pPr>
              <w:spacing w:after="225" w:line="240" w:lineRule="auto"/>
              <w:rPr>
                <w:rFonts w:ascii="Open Sans" w:eastAsia="Times New Roman" w:hAnsi="Open Sans" w:cs="Times New Roman"/>
                <w:color w:val="424547"/>
                <w:sz w:val="23"/>
                <w:szCs w:val="23"/>
                <w:lang w:eastAsia="ru-RU"/>
              </w:rPr>
            </w:pPr>
            <w:r w:rsidRPr="00E7786D">
              <w:rPr>
                <w:rFonts w:ascii="Georgia" w:eastAsia="Times New Roman" w:hAnsi="Georgia" w:cs="Times New Roman"/>
                <w:color w:val="424547"/>
                <w:sz w:val="28"/>
                <w:szCs w:val="28"/>
                <w:lang w:eastAsia="ru-RU"/>
              </w:rPr>
              <w:t>Вволю</w:t>
            </w:r>
          </w:p>
        </w:tc>
        <w:tc>
          <w:tcPr>
            <w:tcW w:w="31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7786D" w:rsidRPr="00E7786D" w:rsidRDefault="00E7786D" w:rsidP="00E7786D">
            <w:pPr>
              <w:spacing w:after="225" w:line="240" w:lineRule="auto"/>
              <w:rPr>
                <w:rFonts w:ascii="Open Sans" w:eastAsia="Times New Roman" w:hAnsi="Open Sans" w:cs="Times New Roman"/>
                <w:color w:val="424547"/>
                <w:sz w:val="23"/>
                <w:szCs w:val="23"/>
                <w:lang w:eastAsia="ru-RU"/>
              </w:rPr>
            </w:pPr>
            <w:r w:rsidRPr="00E7786D">
              <w:rPr>
                <w:rFonts w:ascii="Georgia" w:eastAsia="Times New Roman" w:hAnsi="Georgia" w:cs="Times New Roman"/>
                <w:color w:val="424547"/>
                <w:sz w:val="28"/>
                <w:szCs w:val="28"/>
                <w:lang w:eastAsia="ru-RU"/>
              </w:rPr>
              <w:t>Зачастую</w:t>
            </w:r>
          </w:p>
        </w:tc>
        <w:tc>
          <w:tcPr>
            <w:tcW w:w="31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7786D" w:rsidRPr="00E7786D" w:rsidRDefault="00E7786D" w:rsidP="00E7786D">
            <w:pPr>
              <w:spacing w:after="225" w:line="240" w:lineRule="auto"/>
              <w:rPr>
                <w:rFonts w:ascii="Open Sans" w:eastAsia="Times New Roman" w:hAnsi="Open Sans" w:cs="Times New Roman"/>
                <w:color w:val="424547"/>
                <w:sz w:val="23"/>
                <w:szCs w:val="23"/>
                <w:lang w:eastAsia="ru-RU"/>
              </w:rPr>
            </w:pPr>
            <w:r w:rsidRPr="00E7786D">
              <w:rPr>
                <w:rFonts w:ascii="Georgia" w:eastAsia="Times New Roman" w:hAnsi="Georgia" w:cs="Times New Roman"/>
                <w:color w:val="424547"/>
                <w:sz w:val="28"/>
                <w:szCs w:val="28"/>
                <w:lang w:eastAsia="ru-RU"/>
              </w:rPr>
              <w:t>Невзначай</w:t>
            </w:r>
          </w:p>
        </w:tc>
      </w:tr>
      <w:tr w:rsidR="00E7786D" w:rsidRPr="00E7786D" w:rsidTr="00E7786D">
        <w:tc>
          <w:tcPr>
            <w:tcW w:w="31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7786D" w:rsidRPr="00E7786D" w:rsidRDefault="00E7786D" w:rsidP="00E7786D">
            <w:pPr>
              <w:spacing w:after="225" w:line="240" w:lineRule="auto"/>
              <w:rPr>
                <w:rFonts w:ascii="Open Sans" w:eastAsia="Times New Roman" w:hAnsi="Open Sans" w:cs="Times New Roman"/>
                <w:color w:val="424547"/>
                <w:sz w:val="23"/>
                <w:szCs w:val="23"/>
                <w:lang w:eastAsia="ru-RU"/>
              </w:rPr>
            </w:pPr>
            <w:r w:rsidRPr="00E7786D">
              <w:rPr>
                <w:rFonts w:ascii="Georgia" w:eastAsia="Times New Roman" w:hAnsi="Georgia" w:cs="Times New Roman"/>
                <w:color w:val="424547"/>
                <w:sz w:val="28"/>
                <w:szCs w:val="28"/>
                <w:lang w:eastAsia="ru-RU"/>
              </w:rPr>
              <w:t>Вдогонку</w:t>
            </w:r>
          </w:p>
        </w:tc>
        <w:tc>
          <w:tcPr>
            <w:tcW w:w="31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7786D" w:rsidRPr="00E7786D" w:rsidRDefault="00E7786D" w:rsidP="00E7786D">
            <w:pPr>
              <w:spacing w:after="225" w:line="240" w:lineRule="auto"/>
              <w:rPr>
                <w:rFonts w:ascii="Open Sans" w:eastAsia="Times New Roman" w:hAnsi="Open Sans" w:cs="Times New Roman"/>
                <w:color w:val="424547"/>
                <w:sz w:val="23"/>
                <w:szCs w:val="23"/>
                <w:lang w:eastAsia="ru-RU"/>
              </w:rPr>
            </w:pPr>
            <w:r w:rsidRPr="00E7786D">
              <w:rPr>
                <w:rFonts w:ascii="Georgia" w:eastAsia="Times New Roman" w:hAnsi="Georgia" w:cs="Times New Roman"/>
                <w:color w:val="424547"/>
                <w:sz w:val="28"/>
                <w:szCs w:val="28"/>
                <w:lang w:eastAsia="ru-RU"/>
              </w:rPr>
              <w:t>Изнутри</w:t>
            </w:r>
          </w:p>
        </w:tc>
        <w:tc>
          <w:tcPr>
            <w:tcW w:w="31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7786D" w:rsidRPr="00E7786D" w:rsidRDefault="00E7786D" w:rsidP="00E7786D">
            <w:pPr>
              <w:spacing w:after="225" w:line="240" w:lineRule="auto"/>
              <w:rPr>
                <w:rFonts w:ascii="Open Sans" w:eastAsia="Times New Roman" w:hAnsi="Open Sans" w:cs="Times New Roman"/>
                <w:color w:val="424547"/>
                <w:sz w:val="23"/>
                <w:szCs w:val="23"/>
                <w:lang w:eastAsia="ru-RU"/>
              </w:rPr>
            </w:pPr>
            <w:r w:rsidRPr="00E7786D">
              <w:rPr>
                <w:rFonts w:ascii="Georgia" w:eastAsia="Times New Roman" w:hAnsi="Georgia" w:cs="Times New Roman"/>
                <w:color w:val="424547"/>
                <w:sz w:val="28"/>
                <w:szCs w:val="28"/>
                <w:lang w:eastAsia="ru-RU"/>
              </w:rPr>
              <w:t>Неспроста</w:t>
            </w:r>
          </w:p>
        </w:tc>
      </w:tr>
      <w:tr w:rsidR="00E7786D" w:rsidRPr="00E7786D" w:rsidTr="00E7786D">
        <w:tc>
          <w:tcPr>
            <w:tcW w:w="31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7786D" w:rsidRPr="00E7786D" w:rsidRDefault="00E7786D" w:rsidP="00E7786D">
            <w:pPr>
              <w:spacing w:after="225" w:line="240" w:lineRule="auto"/>
              <w:rPr>
                <w:rFonts w:ascii="Open Sans" w:eastAsia="Times New Roman" w:hAnsi="Open Sans" w:cs="Times New Roman"/>
                <w:color w:val="424547"/>
                <w:sz w:val="23"/>
                <w:szCs w:val="23"/>
                <w:lang w:eastAsia="ru-RU"/>
              </w:rPr>
            </w:pPr>
            <w:r w:rsidRPr="00E7786D">
              <w:rPr>
                <w:rFonts w:ascii="Georgia" w:eastAsia="Times New Roman" w:hAnsi="Georgia" w:cs="Times New Roman"/>
                <w:color w:val="424547"/>
                <w:sz w:val="28"/>
                <w:szCs w:val="28"/>
                <w:lang w:eastAsia="ru-RU"/>
              </w:rPr>
              <w:t>Вдребезги</w:t>
            </w:r>
          </w:p>
        </w:tc>
        <w:tc>
          <w:tcPr>
            <w:tcW w:w="31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7786D" w:rsidRPr="00E7786D" w:rsidRDefault="00E7786D" w:rsidP="00E7786D">
            <w:pPr>
              <w:spacing w:after="225" w:line="240" w:lineRule="auto"/>
              <w:rPr>
                <w:rFonts w:ascii="Open Sans" w:eastAsia="Times New Roman" w:hAnsi="Open Sans" w:cs="Times New Roman"/>
                <w:color w:val="424547"/>
                <w:sz w:val="23"/>
                <w:szCs w:val="23"/>
                <w:lang w:eastAsia="ru-RU"/>
              </w:rPr>
            </w:pPr>
            <w:r w:rsidRPr="00E7786D">
              <w:rPr>
                <w:rFonts w:ascii="Georgia" w:eastAsia="Times New Roman" w:hAnsi="Georgia" w:cs="Times New Roman"/>
                <w:color w:val="424547"/>
                <w:sz w:val="28"/>
                <w:szCs w:val="28"/>
                <w:lang w:eastAsia="ru-RU"/>
              </w:rPr>
              <w:t>Исподлобья</w:t>
            </w:r>
          </w:p>
        </w:tc>
        <w:tc>
          <w:tcPr>
            <w:tcW w:w="31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7786D" w:rsidRPr="00E7786D" w:rsidRDefault="00E7786D" w:rsidP="00E7786D">
            <w:pPr>
              <w:spacing w:after="225" w:line="240" w:lineRule="auto"/>
              <w:rPr>
                <w:rFonts w:ascii="Open Sans" w:eastAsia="Times New Roman" w:hAnsi="Open Sans" w:cs="Times New Roman"/>
                <w:color w:val="424547"/>
                <w:sz w:val="23"/>
                <w:szCs w:val="23"/>
                <w:lang w:eastAsia="ru-RU"/>
              </w:rPr>
            </w:pPr>
            <w:r w:rsidRPr="00E7786D">
              <w:rPr>
                <w:rFonts w:ascii="Georgia" w:eastAsia="Times New Roman" w:hAnsi="Georgia" w:cs="Times New Roman"/>
                <w:color w:val="424547"/>
                <w:sz w:val="28"/>
                <w:szCs w:val="28"/>
                <w:lang w:eastAsia="ru-RU"/>
              </w:rPr>
              <w:t>Отнюдь</w:t>
            </w:r>
          </w:p>
        </w:tc>
      </w:tr>
      <w:tr w:rsidR="00E7786D" w:rsidRPr="00E7786D" w:rsidTr="00E7786D">
        <w:tc>
          <w:tcPr>
            <w:tcW w:w="31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7786D" w:rsidRPr="00E7786D" w:rsidRDefault="00E7786D" w:rsidP="00E7786D">
            <w:pPr>
              <w:spacing w:after="225" w:line="240" w:lineRule="auto"/>
              <w:rPr>
                <w:rFonts w:ascii="Open Sans" w:eastAsia="Times New Roman" w:hAnsi="Open Sans" w:cs="Times New Roman"/>
                <w:color w:val="424547"/>
                <w:sz w:val="23"/>
                <w:szCs w:val="23"/>
                <w:lang w:eastAsia="ru-RU"/>
              </w:rPr>
            </w:pPr>
            <w:r w:rsidRPr="00E7786D">
              <w:rPr>
                <w:rFonts w:ascii="Georgia" w:eastAsia="Times New Roman" w:hAnsi="Georgia" w:cs="Times New Roman"/>
                <w:color w:val="424547"/>
                <w:sz w:val="28"/>
                <w:szCs w:val="28"/>
                <w:lang w:eastAsia="ru-RU"/>
              </w:rPr>
              <w:t>Взаймы</w:t>
            </w:r>
          </w:p>
        </w:tc>
        <w:tc>
          <w:tcPr>
            <w:tcW w:w="31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7786D" w:rsidRPr="00E7786D" w:rsidRDefault="00E7786D" w:rsidP="00E7786D">
            <w:pPr>
              <w:spacing w:after="225" w:line="240" w:lineRule="auto"/>
              <w:rPr>
                <w:rFonts w:ascii="Open Sans" w:eastAsia="Times New Roman" w:hAnsi="Open Sans" w:cs="Times New Roman"/>
                <w:color w:val="424547"/>
                <w:sz w:val="23"/>
                <w:szCs w:val="23"/>
                <w:lang w:eastAsia="ru-RU"/>
              </w:rPr>
            </w:pPr>
            <w:r w:rsidRPr="00E7786D">
              <w:rPr>
                <w:rFonts w:ascii="Georgia" w:eastAsia="Times New Roman" w:hAnsi="Georgia" w:cs="Times New Roman"/>
                <w:color w:val="424547"/>
                <w:sz w:val="28"/>
                <w:szCs w:val="28"/>
                <w:lang w:eastAsia="ru-RU"/>
              </w:rPr>
              <w:t>Испокон</w:t>
            </w:r>
          </w:p>
        </w:tc>
        <w:tc>
          <w:tcPr>
            <w:tcW w:w="31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7786D" w:rsidRPr="00E7786D" w:rsidRDefault="00E7786D" w:rsidP="00E7786D">
            <w:pPr>
              <w:spacing w:after="225" w:line="240" w:lineRule="auto"/>
              <w:rPr>
                <w:rFonts w:ascii="Open Sans" w:eastAsia="Times New Roman" w:hAnsi="Open Sans" w:cs="Times New Roman"/>
                <w:color w:val="424547"/>
                <w:sz w:val="23"/>
                <w:szCs w:val="23"/>
                <w:lang w:eastAsia="ru-RU"/>
              </w:rPr>
            </w:pPr>
            <w:r w:rsidRPr="00E7786D">
              <w:rPr>
                <w:rFonts w:ascii="Georgia" w:eastAsia="Times New Roman" w:hAnsi="Georgia" w:cs="Times New Roman"/>
                <w:color w:val="424547"/>
                <w:sz w:val="28"/>
                <w:szCs w:val="28"/>
                <w:lang w:eastAsia="ru-RU"/>
              </w:rPr>
              <w:t>Отчасти</w:t>
            </w:r>
          </w:p>
        </w:tc>
      </w:tr>
      <w:tr w:rsidR="00E7786D" w:rsidRPr="00E7786D" w:rsidTr="00E7786D">
        <w:tc>
          <w:tcPr>
            <w:tcW w:w="31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7786D" w:rsidRPr="00E7786D" w:rsidRDefault="00E7786D" w:rsidP="00E7786D">
            <w:pPr>
              <w:spacing w:after="225" w:line="240" w:lineRule="auto"/>
              <w:rPr>
                <w:rFonts w:ascii="Open Sans" w:eastAsia="Times New Roman" w:hAnsi="Open Sans" w:cs="Times New Roman"/>
                <w:color w:val="424547"/>
                <w:sz w:val="23"/>
                <w:szCs w:val="23"/>
                <w:lang w:eastAsia="ru-RU"/>
              </w:rPr>
            </w:pPr>
            <w:r w:rsidRPr="00E7786D">
              <w:rPr>
                <w:rFonts w:ascii="Georgia" w:eastAsia="Times New Roman" w:hAnsi="Georgia" w:cs="Times New Roman"/>
                <w:color w:val="424547"/>
                <w:sz w:val="28"/>
                <w:szCs w:val="28"/>
                <w:lang w:eastAsia="ru-RU"/>
              </w:rPr>
              <w:t>Взапуски</w:t>
            </w:r>
          </w:p>
        </w:tc>
        <w:tc>
          <w:tcPr>
            <w:tcW w:w="31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7786D" w:rsidRPr="00E7786D" w:rsidRDefault="00E7786D" w:rsidP="00E7786D">
            <w:pPr>
              <w:spacing w:after="225" w:line="240" w:lineRule="auto"/>
              <w:rPr>
                <w:rFonts w:ascii="Open Sans" w:eastAsia="Times New Roman" w:hAnsi="Open Sans" w:cs="Times New Roman"/>
                <w:color w:val="424547"/>
                <w:sz w:val="23"/>
                <w:szCs w:val="23"/>
                <w:lang w:eastAsia="ru-RU"/>
              </w:rPr>
            </w:pPr>
            <w:r w:rsidRPr="00E7786D">
              <w:rPr>
                <w:rFonts w:ascii="Georgia" w:eastAsia="Times New Roman" w:hAnsi="Georgia" w:cs="Times New Roman"/>
                <w:color w:val="424547"/>
                <w:sz w:val="28"/>
                <w:szCs w:val="28"/>
                <w:lang w:eastAsia="ru-RU"/>
              </w:rPr>
              <w:t>Исстари</w:t>
            </w:r>
          </w:p>
        </w:tc>
        <w:tc>
          <w:tcPr>
            <w:tcW w:w="31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7786D" w:rsidRPr="00E7786D" w:rsidRDefault="00E7786D" w:rsidP="00E7786D">
            <w:pPr>
              <w:spacing w:after="225" w:line="240" w:lineRule="auto"/>
              <w:rPr>
                <w:rFonts w:ascii="Open Sans" w:eastAsia="Times New Roman" w:hAnsi="Open Sans" w:cs="Times New Roman"/>
                <w:color w:val="424547"/>
                <w:sz w:val="23"/>
                <w:szCs w:val="23"/>
                <w:lang w:eastAsia="ru-RU"/>
              </w:rPr>
            </w:pPr>
            <w:r w:rsidRPr="00E7786D">
              <w:rPr>
                <w:rFonts w:ascii="Georgia" w:eastAsia="Times New Roman" w:hAnsi="Georgia" w:cs="Times New Roman"/>
                <w:color w:val="424547"/>
                <w:sz w:val="28"/>
                <w:szCs w:val="28"/>
                <w:lang w:eastAsia="ru-RU"/>
              </w:rPr>
              <w:t>Поблизости</w:t>
            </w:r>
          </w:p>
        </w:tc>
      </w:tr>
      <w:tr w:rsidR="00E7786D" w:rsidRPr="00E7786D" w:rsidTr="00E7786D">
        <w:tc>
          <w:tcPr>
            <w:tcW w:w="31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7786D" w:rsidRPr="00E7786D" w:rsidRDefault="00E7786D" w:rsidP="00E7786D">
            <w:pPr>
              <w:spacing w:after="225" w:line="240" w:lineRule="auto"/>
              <w:rPr>
                <w:rFonts w:ascii="Open Sans" w:eastAsia="Times New Roman" w:hAnsi="Open Sans" w:cs="Times New Roman"/>
                <w:color w:val="424547"/>
                <w:sz w:val="23"/>
                <w:szCs w:val="23"/>
                <w:lang w:eastAsia="ru-RU"/>
              </w:rPr>
            </w:pPr>
            <w:r w:rsidRPr="00E7786D">
              <w:rPr>
                <w:rFonts w:ascii="Georgia" w:eastAsia="Times New Roman" w:hAnsi="Georgia" w:cs="Times New Roman"/>
                <w:color w:val="424547"/>
                <w:sz w:val="28"/>
                <w:szCs w:val="28"/>
                <w:lang w:eastAsia="ru-RU"/>
              </w:rPr>
              <w:t>Вконец</w:t>
            </w:r>
          </w:p>
        </w:tc>
        <w:tc>
          <w:tcPr>
            <w:tcW w:w="31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7786D" w:rsidRPr="00E7786D" w:rsidRDefault="00E7786D" w:rsidP="00E7786D">
            <w:pPr>
              <w:spacing w:after="225" w:line="240" w:lineRule="auto"/>
              <w:rPr>
                <w:rFonts w:ascii="Open Sans" w:eastAsia="Times New Roman" w:hAnsi="Open Sans" w:cs="Times New Roman"/>
                <w:color w:val="424547"/>
                <w:sz w:val="23"/>
                <w:szCs w:val="23"/>
                <w:lang w:eastAsia="ru-RU"/>
              </w:rPr>
            </w:pPr>
            <w:r w:rsidRPr="00E7786D">
              <w:rPr>
                <w:rFonts w:ascii="Georgia" w:eastAsia="Times New Roman" w:hAnsi="Georgia" w:cs="Times New Roman"/>
                <w:color w:val="424547"/>
                <w:sz w:val="28"/>
                <w:szCs w:val="28"/>
                <w:lang w:eastAsia="ru-RU"/>
              </w:rPr>
              <w:t>Навзничь</w:t>
            </w:r>
          </w:p>
        </w:tc>
        <w:tc>
          <w:tcPr>
            <w:tcW w:w="31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7786D" w:rsidRPr="00E7786D" w:rsidRDefault="00E7786D" w:rsidP="00E7786D">
            <w:pPr>
              <w:spacing w:after="225" w:line="240" w:lineRule="auto"/>
              <w:rPr>
                <w:rFonts w:ascii="Open Sans" w:eastAsia="Times New Roman" w:hAnsi="Open Sans" w:cs="Times New Roman"/>
                <w:color w:val="424547"/>
                <w:sz w:val="23"/>
                <w:szCs w:val="23"/>
                <w:lang w:eastAsia="ru-RU"/>
              </w:rPr>
            </w:pPr>
            <w:r w:rsidRPr="00E7786D">
              <w:rPr>
                <w:rFonts w:ascii="Georgia" w:eastAsia="Times New Roman" w:hAnsi="Georgia" w:cs="Times New Roman"/>
                <w:color w:val="424547"/>
                <w:sz w:val="28"/>
                <w:szCs w:val="28"/>
                <w:lang w:eastAsia="ru-RU"/>
              </w:rPr>
              <w:t>Повзводно</w:t>
            </w:r>
          </w:p>
        </w:tc>
      </w:tr>
      <w:tr w:rsidR="00E7786D" w:rsidRPr="00E7786D" w:rsidTr="00E7786D">
        <w:tc>
          <w:tcPr>
            <w:tcW w:w="31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7786D" w:rsidRPr="00E7786D" w:rsidRDefault="00E7786D" w:rsidP="00E7786D">
            <w:pPr>
              <w:spacing w:after="225" w:line="240" w:lineRule="auto"/>
              <w:rPr>
                <w:rFonts w:ascii="Open Sans" w:eastAsia="Times New Roman" w:hAnsi="Open Sans" w:cs="Times New Roman"/>
                <w:color w:val="424547"/>
                <w:sz w:val="23"/>
                <w:szCs w:val="23"/>
                <w:lang w:eastAsia="ru-RU"/>
              </w:rPr>
            </w:pPr>
            <w:r w:rsidRPr="00E7786D">
              <w:rPr>
                <w:rFonts w:ascii="Georgia" w:eastAsia="Times New Roman" w:hAnsi="Georgia" w:cs="Times New Roman"/>
                <w:color w:val="424547"/>
                <w:sz w:val="28"/>
                <w:szCs w:val="28"/>
                <w:lang w:eastAsia="ru-RU"/>
              </w:rPr>
              <w:t>Вкратце</w:t>
            </w:r>
          </w:p>
        </w:tc>
        <w:tc>
          <w:tcPr>
            <w:tcW w:w="31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7786D" w:rsidRPr="00E7786D" w:rsidRDefault="00E7786D" w:rsidP="00E7786D">
            <w:pPr>
              <w:spacing w:after="225" w:line="240" w:lineRule="auto"/>
              <w:rPr>
                <w:rFonts w:ascii="Open Sans" w:eastAsia="Times New Roman" w:hAnsi="Open Sans" w:cs="Times New Roman"/>
                <w:color w:val="424547"/>
                <w:sz w:val="23"/>
                <w:szCs w:val="23"/>
                <w:lang w:eastAsia="ru-RU"/>
              </w:rPr>
            </w:pPr>
            <w:r w:rsidRPr="00E7786D">
              <w:rPr>
                <w:rFonts w:ascii="Georgia" w:eastAsia="Times New Roman" w:hAnsi="Georgia" w:cs="Times New Roman"/>
                <w:color w:val="424547"/>
                <w:sz w:val="28"/>
                <w:szCs w:val="28"/>
                <w:lang w:eastAsia="ru-RU"/>
              </w:rPr>
              <w:t>Навыворот</w:t>
            </w:r>
          </w:p>
        </w:tc>
        <w:tc>
          <w:tcPr>
            <w:tcW w:w="31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7786D" w:rsidRPr="00E7786D" w:rsidRDefault="00E7786D" w:rsidP="00E7786D">
            <w:pPr>
              <w:spacing w:after="225" w:line="240" w:lineRule="auto"/>
              <w:rPr>
                <w:rFonts w:ascii="Open Sans" w:eastAsia="Times New Roman" w:hAnsi="Open Sans" w:cs="Times New Roman"/>
                <w:color w:val="424547"/>
                <w:sz w:val="23"/>
                <w:szCs w:val="23"/>
                <w:lang w:eastAsia="ru-RU"/>
              </w:rPr>
            </w:pPr>
            <w:r w:rsidRPr="00E7786D">
              <w:rPr>
                <w:rFonts w:ascii="Georgia" w:eastAsia="Times New Roman" w:hAnsi="Georgia" w:cs="Times New Roman"/>
                <w:color w:val="424547"/>
                <w:sz w:val="28"/>
                <w:szCs w:val="28"/>
                <w:lang w:eastAsia="ru-RU"/>
              </w:rPr>
              <w:t>Поделом</w:t>
            </w:r>
          </w:p>
        </w:tc>
      </w:tr>
      <w:tr w:rsidR="00E7786D" w:rsidRPr="00E7786D" w:rsidTr="00E7786D">
        <w:tc>
          <w:tcPr>
            <w:tcW w:w="31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7786D" w:rsidRPr="00E7786D" w:rsidRDefault="00E7786D" w:rsidP="00E7786D">
            <w:pPr>
              <w:spacing w:after="225" w:line="240" w:lineRule="auto"/>
              <w:rPr>
                <w:rFonts w:ascii="Open Sans" w:eastAsia="Times New Roman" w:hAnsi="Open Sans" w:cs="Times New Roman"/>
                <w:color w:val="424547"/>
                <w:sz w:val="23"/>
                <w:szCs w:val="23"/>
                <w:lang w:eastAsia="ru-RU"/>
              </w:rPr>
            </w:pPr>
            <w:r w:rsidRPr="00E7786D">
              <w:rPr>
                <w:rFonts w:ascii="Georgia" w:eastAsia="Times New Roman" w:hAnsi="Georgia" w:cs="Times New Roman"/>
                <w:color w:val="424547"/>
                <w:sz w:val="28"/>
                <w:szCs w:val="28"/>
                <w:lang w:eastAsia="ru-RU"/>
              </w:rPr>
              <w:t>Внакладку</w:t>
            </w:r>
          </w:p>
        </w:tc>
        <w:tc>
          <w:tcPr>
            <w:tcW w:w="31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7786D" w:rsidRPr="00E7786D" w:rsidRDefault="00E7786D" w:rsidP="00E7786D">
            <w:pPr>
              <w:spacing w:after="225" w:line="240" w:lineRule="auto"/>
              <w:rPr>
                <w:rFonts w:ascii="Open Sans" w:eastAsia="Times New Roman" w:hAnsi="Open Sans" w:cs="Times New Roman"/>
                <w:color w:val="424547"/>
                <w:sz w:val="23"/>
                <w:szCs w:val="23"/>
                <w:lang w:eastAsia="ru-RU"/>
              </w:rPr>
            </w:pPr>
            <w:r w:rsidRPr="00E7786D">
              <w:rPr>
                <w:rFonts w:ascii="Georgia" w:eastAsia="Times New Roman" w:hAnsi="Georgia" w:cs="Times New Roman"/>
                <w:color w:val="424547"/>
                <w:sz w:val="28"/>
                <w:szCs w:val="28"/>
                <w:lang w:eastAsia="ru-RU"/>
              </w:rPr>
              <w:t>Навыпуск</w:t>
            </w:r>
          </w:p>
        </w:tc>
        <w:tc>
          <w:tcPr>
            <w:tcW w:w="31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7786D" w:rsidRPr="00E7786D" w:rsidRDefault="00E7786D" w:rsidP="00E7786D">
            <w:pPr>
              <w:spacing w:after="225" w:line="240" w:lineRule="auto"/>
              <w:rPr>
                <w:rFonts w:ascii="Open Sans" w:eastAsia="Times New Roman" w:hAnsi="Open Sans" w:cs="Times New Roman"/>
                <w:color w:val="424547"/>
                <w:sz w:val="23"/>
                <w:szCs w:val="23"/>
                <w:lang w:eastAsia="ru-RU"/>
              </w:rPr>
            </w:pPr>
            <w:r w:rsidRPr="00E7786D">
              <w:rPr>
                <w:rFonts w:ascii="Georgia" w:eastAsia="Times New Roman" w:hAnsi="Georgia" w:cs="Times New Roman"/>
                <w:color w:val="424547"/>
                <w:sz w:val="28"/>
                <w:szCs w:val="28"/>
                <w:lang w:eastAsia="ru-RU"/>
              </w:rPr>
              <w:t>Поистине</w:t>
            </w:r>
          </w:p>
        </w:tc>
      </w:tr>
      <w:tr w:rsidR="00E7786D" w:rsidRPr="00E7786D" w:rsidTr="00E7786D">
        <w:tc>
          <w:tcPr>
            <w:tcW w:w="31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7786D" w:rsidRPr="00E7786D" w:rsidRDefault="00E7786D" w:rsidP="00E7786D">
            <w:pPr>
              <w:spacing w:after="225" w:line="240" w:lineRule="auto"/>
              <w:rPr>
                <w:rFonts w:ascii="Open Sans" w:eastAsia="Times New Roman" w:hAnsi="Open Sans" w:cs="Times New Roman"/>
                <w:color w:val="424547"/>
                <w:sz w:val="23"/>
                <w:szCs w:val="23"/>
                <w:lang w:eastAsia="ru-RU"/>
              </w:rPr>
            </w:pPr>
            <w:r w:rsidRPr="00E7786D">
              <w:rPr>
                <w:rFonts w:ascii="Georgia" w:eastAsia="Times New Roman" w:hAnsi="Georgia" w:cs="Times New Roman"/>
                <w:color w:val="424547"/>
                <w:sz w:val="28"/>
                <w:szCs w:val="28"/>
                <w:lang w:eastAsia="ru-RU"/>
              </w:rPr>
              <w:t>Вничью</w:t>
            </w:r>
          </w:p>
        </w:tc>
        <w:tc>
          <w:tcPr>
            <w:tcW w:w="31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7786D" w:rsidRPr="00E7786D" w:rsidRDefault="00E7786D" w:rsidP="00E7786D">
            <w:pPr>
              <w:spacing w:after="225" w:line="240" w:lineRule="auto"/>
              <w:rPr>
                <w:rFonts w:ascii="Open Sans" w:eastAsia="Times New Roman" w:hAnsi="Open Sans" w:cs="Times New Roman"/>
                <w:color w:val="424547"/>
                <w:sz w:val="23"/>
                <w:szCs w:val="23"/>
                <w:lang w:eastAsia="ru-RU"/>
              </w:rPr>
            </w:pPr>
            <w:r w:rsidRPr="00E7786D">
              <w:rPr>
                <w:rFonts w:ascii="Georgia" w:eastAsia="Times New Roman" w:hAnsi="Georgia" w:cs="Times New Roman"/>
                <w:color w:val="424547"/>
                <w:sz w:val="28"/>
                <w:szCs w:val="28"/>
                <w:lang w:eastAsia="ru-RU"/>
              </w:rPr>
              <w:t>Навытяжку</w:t>
            </w:r>
          </w:p>
        </w:tc>
        <w:tc>
          <w:tcPr>
            <w:tcW w:w="31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7786D" w:rsidRPr="00E7786D" w:rsidRDefault="00E7786D" w:rsidP="00E7786D">
            <w:pPr>
              <w:spacing w:after="225" w:line="240" w:lineRule="auto"/>
              <w:rPr>
                <w:rFonts w:ascii="Open Sans" w:eastAsia="Times New Roman" w:hAnsi="Open Sans" w:cs="Times New Roman"/>
                <w:color w:val="424547"/>
                <w:sz w:val="23"/>
                <w:szCs w:val="23"/>
                <w:lang w:eastAsia="ru-RU"/>
              </w:rPr>
            </w:pPr>
            <w:r w:rsidRPr="00E7786D">
              <w:rPr>
                <w:rFonts w:ascii="Georgia" w:eastAsia="Times New Roman" w:hAnsi="Georgia" w:cs="Times New Roman"/>
                <w:color w:val="424547"/>
                <w:sz w:val="28"/>
                <w:szCs w:val="28"/>
                <w:lang w:eastAsia="ru-RU"/>
              </w:rPr>
              <w:t>Покамест</w:t>
            </w:r>
          </w:p>
        </w:tc>
      </w:tr>
      <w:tr w:rsidR="00E7786D" w:rsidRPr="00E7786D" w:rsidTr="00E7786D">
        <w:tc>
          <w:tcPr>
            <w:tcW w:w="31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7786D" w:rsidRPr="00E7786D" w:rsidRDefault="00E7786D" w:rsidP="00E7786D">
            <w:pPr>
              <w:spacing w:after="225" w:line="240" w:lineRule="auto"/>
              <w:rPr>
                <w:rFonts w:ascii="Open Sans" w:eastAsia="Times New Roman" w:hAnsi="Open Sans" w:cs="Times New Roman"/>
                <w:color w:val="424547"/>
                <w:sz w:val="23"/>
                <w:szCs w:val="23"/>
                <w:lang w:eastAsia="ru-RU"/>
              </w:rPr>
            </w:pPr>
            <w:r w:rsidRPr="00E7786D">
              <w:rPr>
                <w:rFonts w:ascii="Georgia" w:eastAsia="Times New Roman" w:hAnsi="Georgia" w:cs="Times New Roman"/>
                <w:color w:val="424547"/>
                <w:sz w:val="28"/>
                <w:szCs w:val="28"/>
                <w:lang w:eastAsia="ru-RU"/>
              </w:rPr>
              <w:t>Воистину</w:t>
            </w:r>
          </w:p>
        </w:tc>
        <w:tc>
          <w:tcPr>
            <w:tcW w:w="31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7786D" w:rsidRPr="00E7786D" w:rsidRDefault="00E7786D" w:rsidP="00E7786D">
            <w:pPr>
              <w:spacing w:after="225" w:line="240" w:lineRule="auto"/>
              <w:rPr>
                <w:rFonts w:ascii="Open Sans" w:eastAsia="Times New Roman" w:hAnsi="Open Sans" w:cs="Times New Roman"/>
                <w:color w:val="424547"/>
                <w:sz w:val="23"/>
                <w:szCs w:val="23"/>
                <w:lang w:eastAsia="ru-RU"/>
              </w:rPr>
            </w:pPr>
            <w:r w:rsidRPr="00E7786D">
              <w:rPr>
                <w:rFonts w:ascii="Georgia" w:eastAsia="Times New Roman" w:hAnsi="Georgia" w:cs="Times New Roman"/>
                <w:color w:val="424547"/>
                <w:sz w:val="28"/>
                <w:szCs w:val="28"/>
                <w:lang w:eastAsia="ru-RU"/>
              </w:rPr>
              <w:t>Наготове</w:t>
            </w:r>
          </w:p>
        </w:tc>
        <w:tc>
          <w:tcPr>
            <w:tcW w:w="31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7786D" w:rsidRPr="00E7786D" w:rsidRDefault="00E7786D" w:rsidP="00E7786D">
            <w:pPr>
              <w:spacing w:after="225" w:line="240" w:lineRule="auto"/>
              <w:rPr>
                <w:rFonts w:ascii="Open Sans" w:eastAsia="Times New Roman" w:hAnsi="Open Sans" w:cs="Times New Roman"/>
                <w:color w:val="424547"/>
                <w:sz w:val="23"/>
                <w:szCs w:val="23"/>
                <w:lang w:eastAsia="ru-RU"/>
              </w:rPr>
            </w:pPr>
            <w:r w:rsidRPr="00E7786D">
              <w:rPr>
                <w:rFonts w:ascii="Georgia" w:eastAsia="Times New Roman" w:hAnsi="Georgia" w:cs="Times New Roman"/>
                <w:color w:val="424547"/>
                <w:sz w:val="28"/>
                <w:szCs w:val="28"/>
                <w:lang w:eastAsia="ru-RU"/>
              </w:rPr>
              <w:t>Понаслышке</w:t>
            </w:r>
          </w:p>
        </w:tc>
      </w:tr>
      <w:tr w:rsidR="00E7786D" w:rsidRPr="00E7786D" w:rsidTr="00E7786D">
        <w:tc>
          <w:tcPr>
            <w:tcW w:w="31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7786D" w:rsidRPr="00E7786D" w:rsidRDefault="00E7786D" w:rsidP="00E7786D">
            <w:pPr>
              <w:spacing w:after="225" w:line="240" w:lineRule="auto"/>
              <w:rPr>
                <w:rFonts w:ascii="Open Sans" w:eastAsia="Times New Roman" w:hAnsi="Open Sans" w:cs="Times New Roman"/>
                <w:color w:val="424547"/>
                <w:sz w:val="23"/>
                <w:szCs w:val="23"/>
                <w:lang w:eastAsia="ru-RU"/>
              </w:rPr>
            </w:pPr>
            <w:r w:rsidRPr="00E7786D">
              <w:rPr>
                <w:rFonts w:ascii="Georgia" w:eastAsia="Times New Roman" w:hAnsi="Georgia" w:cs="Times New Roman"/>
                <w:color w:val="424547"/>
                <w:sz w:val="28"/>
                <w:szCs w:val="28"/>
                <w:lang w:eastAsia="ru-RU"/>
              </w:rPr>
              <w:t>Восвояси</w:t>
            </w:r>
          </w:p>
        </w:tc>
        <w:tc>
          <w:tcPr>
            <w:tcW w:w="31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7786D" w:rsidRPr="00E7786D" w:rsidRDefault="00E7786D" w:rsidP="00E7786D">
            <w:pPr>
              <w:spacing w:after="225" w:line="240" w:lineRule="auto"/>
              <w:rPr>
                <w:rFonts w:ascii="Open Sans" w:eastAsia="Times New Roman" w:hAnsi="Open Sans" w:cs="Times New Roman"/>
                <w:color w:val="424547"/>
                <w:sz w:val="23"/>
                <w:szCs w:val="23"/>
                <w:lang w:eastAsia="ru-RU"/>
              </w:rPr>
            </w:pPr>
            <w:r w:rsidRPr="00E7786D">
              <w:rPr>
                <w:rFonts w:ascii="Georgia" w:eastAsia="Times New Roman" w:hAnsi="Georgia" w:cs="Times New Roman"/>
                <w:color w:val="424547"/>
                <w:sz w:val="28"/>
                <w:szCs w:val="28"/>
                <w:lang w:eastAsia="ru-RU"/>
              </w:rPr>
              <w:t>Наземь</w:t>
            </w:r>
          </w:p>
        </w:tc>
        <w:tc>
          <w:tcPr>
            <w:tcW w:w="31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7786D" w:rsidRPr="00E7786D" w:rsidRDefault="00E7786D" w:rsidP="00E7786D">
            <w:pPr>
              <w:spacing w:after="225" w:line="240" w:lineRule="auto"/>
              <w:rPr>
                <w:rFonts w:ascii="Open Sans" w:eastAsia="Times New Roman" w:hAnsi="Open Sans" w:cs="Times New Roman"/>
                <w:color w:val="424547"/>
                <w:sz w:val="23"/>
                <w:szCs w:val="23"/>
                <w:lang w:eastAsia="ru-RU"/>
              </w:rPr>
            </w:pPr>
            <w:r w:rsidRPr="00E7786D">
              <w:rPr>
                <w:rFonts w:ascii="Georgia" w:eastAsia="Times New Roman" w:hAnsi="Georgia" w:cs="Times New Roman"/>
                <w:color w:val="424547"/>
                <w:sz w:val="28"/>
                <w:szCs w:val="28"/>
                <w:lang w:eastAsia="ru-RU"/>
              </w:rPr>
              <w:t>Поневоле</w:t>
            </w:r>
          </w:p>
        </w:tc>
      </w:tr>
      <w:tr w:rsidR="00E7786D" w:rsidRPr="00E7786D" w:rsidTr="00E7786D">
        <w:tc>
          <w:tcPr>
            <w:tcW w:w="31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7786D" w:rsidRPr="00E7786D" w:rsidRDefault="00E7786D" w:rsidP="00E7786D">
            <w:pPr>
              <w:spacing w:after="225" w:line="240" w:lineRule="auto"/>
              <w:rPr>
                <w:rFonts w:ascii="Open Sans" w:eastAsia="Times New Roman" w:hAnsi="Open Sans" w:cs="Times New Roman"/>
                <w:color w:val="424547"/>
                <w:sz w:val="23"/>
                <w:szCs w:val="23"/>
                <w:lang w:eastAsia="ru-RU"/>
              </w:rPr>
            </w:pPr>
            <w:r w:rsidRPr="00E7786D">
              <w:rPr>
                <w:rFonts w:ascii="Georgia" w:eastAsia="Times New Roman" w:hAnsi="Georgia" w:cs="Times New Roman"/>
                <w:color w:val="424547"/>
                <w:sz w:val="28"/>
                <w:szCs w:val="28"/>
                <w:lang w:eastAsia="ru-RU"/>
              </w:rPr>
              <w:t>Вослед</w:t>
            </w:r>
          </w:p>
        </w:tc>
        <w:tc>
          <w:tcPr>
            <w:tcW w:w="31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7786D" w:rsidRPr="00E7786D" w:rsidRDefault="00E7786D" w:rsidP="00E7786D">
            <w:pPr>
              <w:spacing w:after="225" w:line="240" w:lineRule="auto"/>
              <w:rPr>
                <w:rFonts w:ascii="Open Sans" w:eastAsia="Times New Roman" w:hAnsi="Open Sans" w:cs="Times New Roman"/>
                <w:color w:val="424547"/>
                <w:sz w:val="23"/>
                <w:szCs w:val="23"/>
                <w:lang w:eastAsia="ru-RU"/>
              </w:rPr>
            </w:pPr>
            <w:r w:rsidRPr="00E7786D">
              <w:rPr>
                <w:rFonts w:ascii="Georgia" w:eastAsia="Times New Roman" w:hAnsi="Georgia" w:cs="Times New Roman"/>
                <w:color w:val="424547"/>
                <w:sz w:val="28"/>
                <w:szCs w:val="28"/>
                <w:lang w:eastAsia="ru-RU"/>
              </w:rPr>
              <w:t>Назубок</w:t>
            </w:r>
          </w:p>
        </w:tc>
        <w:tc>
          <w:tcPr>
            <w:tcW w:w="31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7786D" w:rsidRPr="00E7786D" w:rsidRDefault="00E7786D" w:rsidP="00E7786D">
            <w:pPr>
              <w:spacing w:after="225" w:line="240" w:lineRule="auto"/>
              <w:rPr>
                <w:rFonts w:ascii="Open Sans" w:eastAsia="Times New Roman" w:hAnsi="Open Sans" w:cs="Times New Roman"/>
                <w:color w:val="424547"/>
                <w:sz w:val="23"/>
                <w:szCs w:val="23"/>
                <w:lang w:eastAsia="ru-RU"/>
              </w:rPr>
            </w:pPr>
            <w:r w:rsidRPr="00E7786D">
              <w:rPr>
                <w:rFonts w:ascii="Georgia" w:eastAsia="Times New Roman" w:hAnsi="Georgia" w:cs="Times New Roman"/>
                <w:color w:val="424547"/>
                <w:sz w:val="28"/>
                <w:szCs w:val="28"/>
                <w:lang w:eastAsia="ru-RU"/>
              </w:rPr>
              <w:t>Поочерёдно</w:t>
            </w:r>
          </w:p>
        </w:tc>
      </w:tr>
      <w:tr w:rsidR="00E7786D" w:rsidRPr="00E7786D" w:rsidTr="00E7786D">
        <w:tc>
          <w:tcPr>
            <w:tcW w:w="31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7786D" w:rsidRPr="00E7786D" w:rsidRDefault="00E7786D" w:rsidP="00E7786D">
            <w:pPr>
              <w:spacing w:after="225" w:line="240" w:lineRule="auto"/>
              <w:rPr>
                <w:rFonts w:ascii="Open Sans" w:eastAsia="Times New Roman" w:hAnsi="Open Sans" w:cs="Times New Roman"/>
                <w:color w:val="424547"/>
                <w:sz w:val="23"/>
                <w:szCs w:val="23"/>
                <w:lang w:eastAsia="ru-RU"/>
              </w:rPr>
            </w:pPr>
            <w:r w:rsidRPr="00E7786D">
              <w:rPr>
                <w:rFonts w:ascii="Georgia" w:eastAsia="Times New Roman" w:hAnsi="Georgia" w:cs="Times New Roman"/>
                <w:color w:val="424547"/>
                <w:sz w:val="28"/>
                <w:szCs w:val="28"/>
                <w:lang w:eastAsia="ru-RU"/>
              </w:rPr>
              <w:lastRenderedPageBreak/>
              <w:t>Вперегонки</w:t>
            </w:r>
          </w:p>
        </w:tc>
        <w:tc>
          <w:tcPr>
            <w:tcW w:w="31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7786D" w:rsidRPr="00E7786D" w:rsidRDefault="00E7786D" w:rsidP="00E7786D">
            <w:pPr>
              <w:spacing w:after="225" w:line="240" w:lineRule="auto"/>
              <w:rPr>
                <w:rFonts w:ascii="Open Sans" w:eastAsia="Times New Roman" w:hAnsi="Open Sans" w:cs="Times New Roman"/>
                <w:color w:val="424547"/>
                <w:sz w:val="23"/>
                <w:szCs w:val="23"/>
                <w:lang w:eastAsia="ru-RU"/>
              </w:rPr>
            </w:pPr>
            <w:r w:rsidRPr="00E7786D">
              <w:rPr>
                <w:rFonts w:ascii="Georgia" w:eastAsia="Times New Roman" w:hAnsi="Georgia" w:cs="Times New Roman"/>
                <w:color w:val="424547"/>
                <w:sz w:val="28"/>
                <w:szCs w:val="28"/>
                <w:lang w:eastAsia="ru-RU"/>
              </w:rPr>
              <w:t>Налегке</w:t>
            </w:r>
          </w:p>
        </w:tc>
        <w:tc>
          <w:tcPr>
            <w:tcW w:w="31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7786D" w:rsidRPr="00E7786D" w:rsidRDefault="00E7786D" w:rsidP="00E7786D">
            <w:pPr>
              <w:spacing w:after="225" w:line="240" w:lineRule="auto"/>
              <w:rPr>
                <w:rFonts w:ascii="Open Sans" w:eastAsia="Times New Roman" w:hAnsi="Open Sans" w:cs="Times New Roman"/>
                <w:color w:val="424547"/>
                <w:sz w:val="23"/>
                <w:szCs w:val="23"/>
                <w:lang w:eastAsia="ru-RU"/>
              </w:rPr>
            </w:pPr>
            <w:r w:rsidRPr="00E7786D">
              <w:rPr>
                <w:rFonts w:ascii="Georgia" w:eastAsia="Times New Roman" w:hAnsi="Georgia" w:cs="Times New Roman"/>
                <w:color w:val="424547"/>
                <w:sz w:val="28"/>
                <w:szCs w:val="28"/>
                <w:lang w:eastAsia="ru-RU"/>
              </w:rPr>
              <w:t>Пополудни</w:t>
            </w:r>
          </w:p>
        </w:tc>
      </w:tr>
      <w:tr w:rsidR="00E7786D" w:rsidRPr="00E7786D" w:rsidTr="00E7786D">
        <w:tc>
          <w:tcPr>
            <w:tcW w:w="31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7786D" w:rsidRPr="00E7786D" w:rsidRDefault="00E7786D" w:rsidP="00E7786D">
            <w:pPr>
              <w:spacing w:after="225" w:line="240" w:lineRule="auto"/>
              <w:rPr>
                <w:rFonts w:ascii="Open Sans" w:eastAsia="Times New Roman" w:hAnsi="Open Sans" w:cs="Times New Roman"/>
                <w:color w:val="424547"/>
                <w:sz w:val="23"/>
                <w:szCs w:val="23"/>
                <w:lang w:eastAsia="ru-RU"/>
              </w:rPr>
            </w:pPr>
            <w:r w:rsidRPr="00E7786D">
              <w:rPr>
                <w:rFonts w:ascii="Georgia" w:eastAsia="Times New Roman" w:hAnsi="Georgia" w:cs="Times New Roman"/>
                <w:color w:val="424547"/>
                <w:sz w:val="28"/>
                <w:szCs w:val="28"/>
                <w:lang w:eastAsia="ru-RU"/>
              </w:rPr>
              <w:t>Вплавь</w:t>
            </w:r>
          </w:p>
        </w:tc>
        <w:tc>
          <w:tcPr>
            <w:tcW w:w="31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7786D" w:rsidRPr="00E7786D" w:rsidRDefault="00E7786D" w:rsidP="00E7786D">
            <w:pPr>
              <w:spacing w:after="225" w:line="240" w:lineRule="auto"/>
              <w:rPr>
                <w:rFonts w:ascii="Open Sans" w:eastAsia="Times New Roman" w:hAnsi="Open Sans" w:cs="Times New Roman"/>
                <w:color w:val="424547"/>
                <w:sz w:val="23"/>
                <w:szCs w:val="23"/>
                <w:lang w:eastAsia="ru-RU"/>
              </w:rPr>
            </w:pPr>
            <w:r w:rsidRPr="00E7786D">
              <w:rPr>
                <w:rFonts w:ascii="Georgia" w:eastAsia="Times New Roman" w:hAnsi="Georgia" w:cs="Times New Roman"/>
                <w:color w:val="424547"/>
                <w:sz w:val="28"/>
                <w:szCs w:val="28"/>
                <w:lang w:eastAsia="ru-RU"/>
              </w:rPr>
              <w:t>Наотмашь</w:t>
            </w:r>
          </w:p>
        </w:tc>
        <w:tc>
          <w:tcPr>
            <w:tcW w:w="31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7786D" w:rsidRPr="00E7786D" w:rsidRDefault="00E7786D" w:rsidP="00E7786D">
            <w:pPr>
              <w:spacing w:after="225" w:line="240" w:lineRule="auto"/>
              <w:rPr>
                <w:rFonts w:ascii="Open Sans" w:eastAsia="Times New Roman" w:hAnsi="Open Sans" w:cs="Times New Roman"/>
                <w:color w:val="424547"/>
                <w:sz w:val="23"/>
                <w:szCs w:val="23"/>
                <w:lang w:eastAsia="ru-RU"/>
              </w:rPr>
            </w:pPr>
            <w:r w:rsidRPr="00E7786D">
              <w:rPr>
                <w:rFonts w:ascii="Georgia" w:eastAsia="Times New Roman" w:hAnsi="Georgia" w:cs="Times New Roman"/>
                <w:color w:val="424547"/>
                <w:sz w:val="28"/>
                <w:szCs w:val="28"/>
                <w:lang w:eastAsia="ru-RU"/>
              </w:rPr>
              <w:t>Попросту</w:t>
            </w:r>
          </w:p>
        </w:tc>
      </w:tr>
      <w:tr w:rsidR="00E7786D" w:rsidRPr="00E7786D" w:rsidTr="00E7786D">
        <w:tc>
          <w:tcPr>
            <w:tcW w:w="31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7786D" w:rsidRPr="00E7786D" w:rsidRDefault="00E7786D" w:rsidP="00E7786D">
            <w:pPr>
              <w:spacing w:after="225" w:line="240" w:lineRule="auto"/>
              <w:rPr>
                <w:rFonts w:ascii="Open Sans" w:eastAsia="Times New Roman" w:hAnsi="Open Sans" w:cs="Times New Roman"/>
                <w:color w:val="424547"/>
                <w:sz w:val="23"/>
                <w:szCs w:val="23"/>
                <w:lang w:eastAsia="ru-RU"/>
              </w:rPr>
            </w:pPr>
            <w:r w:rsidRPr="00E7786D">
              <w:rPr>
                <w:rFonts w:ascii="Georgia" w:eastAsia="Times New Roman" w:hAnsi="Georgia" w:cs="Times New Roman"/>
                <w:color w:val="424547"/>
                <w:sz w:val="28"/>
                <w:szCs w:val="28"/>
                <w:lang w:eastAsia="ru-RU"/>
              </w:rPr>
              <w:t>Вполголоса</w:t>
            </w:r>
          </w:p>
        </w:tc>
        <w:tc>
          <w:tcPr>
            <w:tcW w:w="31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7786D" w:rsidRPr="00E7786D" w:rsidRDefault="00E7786D" w:rsidP="00E7786D">
            <w:pPr>
              <w:spacing w:after="225" w:line="240" w:lineRule="auto"/>
              <w:rPr>
                <w:rFonts w:ascii="Open Sans" w:eastAsia="Times New Roman" w:hAnsi="Open Sans" w:cs="Times New Roman"/>
                <w:color w:val="424547"/>
                <w:sz w:val="23"/>
                <w:szCs w:val="23"/>
                <w:lang w:eastAsia="ru-RU"/>
              </w:rPr>
            </w:pPr>
            <w:r w:rsidRPr="00E7786D">
              <w:rPr>
                <w:rFonts w:ascii="Georgia" w:eastAsia="Times New Roman" w:hAnsi="Georgia" w:cs="Times New Roman"/>
                <w:color w:val="424547"/>
                <w:sz w:val="28"/>
                <w:szCs w:val="28"/>
                <w:lang w:eastAsia="ru-RU"/>
              </w:rPr>
              <w:t>Наотрез</w:t>
            </w:r>
          </w:p>
        </w:tc>
        <w:tc>
          <w:tcPr>
            <w:tcW w:w="31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7786D" w:rsidRPr="00E7786D" w:rsidRDefault="00E7786D" w:rsidP="00E7786D">
            <w:pPr>
              <w:spacing w:after="225" w:line="240" w:lineRule="auto"/>
              <w:rPr>
                <w:rFonts w:ascii="Open Sans" w:eastAsia="Times New Roman" w:hAnsi="Open Sans" w:cs="Times New Roman"/>
                <w:color w:val="424547"/>
                <w:sz w:val="23"/>
                <w:szCs w:val="23"/>
                <w:lang w:eastAsia="ru-RU"/>
              </w:rPr>
            </w:pPr>
            <w:r w:rsidRPr="00E7786D">
              <w:rPr>
                <w:rFonts w:ascii="Georgia" w:eastAsia="Times New Roman" w:hAnsi="Georgia" w:cs="Times New Roman"/>
                <w:color w:val="424547"/>
                <w:sz w:val="28"/>
                <w:szCs w:val="28"/>
                <w:lang w:eastAsia="ru-RU"/>
              </w:rPr>
              <w:t>Поровну</w:t>
            </w:r>
          </w:p>
        </w:tc>
      </w:tr>
      <w:tr w:rsidR="00E7786D" w:rsidRPr="00E7786D" w:rsidTr="00E7786D">
        <w:tc>
          <w:tcPr>
            <w:tcW w:w="31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7786D" w:rsidRPr="00E7786D" w:rsidRDefault="00E7786D" w:rsidP="00E7786D">
            <w:pPr>
              <w:spacing w:after="225" w:line="240" w:lineRule="auto"/>
              <w:rPr>
                <w:rFonts w:ascii="Open Sans" w:eastAsia="Times New Roman" w:hAnsi="Open Sans" w:cs="Times New Roman"/>
                <w:color w:val="424547"/>
                <w:sz w:val="23"/>
                <w:szCs w:val="23"/>
                <w:lang w:eastAsia="ru-RU"/>
              </w:rPr>
            </w:pPr>
            <w:r w:rsidRPr="00E7786D">
              <w:rPr>
                <w:rFonts w:ascii="Georgia" w:eastAsia="Times New Roman" w:hAnsi="Georgia" w:cs="Times New Roman"/>
                <w:color w:val="424547"/>
                <w:sz w:val="28"/>
                <w:szCs w:val="28"/>
                <w:lang w:eastAsia="ru-RU"/>
              </w:rPr>
              <w:t>Вполоборота</w:t>
            </w:r>
          </w:p>
        </w:tc>
        <w:tc>
          <w:tcPr>
            <w:tcW w:w="31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7786D" w:rsidRPr="00E7786D" w:rsidRDefault="00E7786D" w:rsidP="00E7786D">
            <w:pPr>
              <w:spacing w:after="225" w:line="240" w:lineRule="auto"/>
              <w:rPr>
                <w:rFonts w:ascii="Open Sans" w:eastAsia="Times New Roman" w:hAnsi="Open Sans" w:cs="Times New Roman"/>
                <w:color w:val="424547"/>
                <w:sz w:val="23"/>
                <w:szCs w:val="23"/>
                <w:lang w:eastAsia="ru-RU"/>
              </w:rPr>
            </w:pPr>
            <w:r w:rsidRPr="00E7786D">
              <w:rPr>
                <w:rFonts w:ascii="Georgia" w:eastAsia="Times New Roman" w:hAnsi="Georgia" w:cs="Times New Roman"/>
                <w:color w:val="424547"/>
                <w:sz w:val="28"/>
                <w:szCs w:val="28"/>
                <w:lang w:eastAsia="ru-RU"/>
              </w:rPr>
              <w:t>Наперебой</w:t>
            </w:r>
          </w:p>
        </w:tc>
        <w:tc>
          <w:tcPr>
            <w:tcW w:w="31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7786D" w:rsidRPr="00E7786D" w:rsidRDefault="00E7786D" w:rsidP="00E7786D">
            <w:pPr>
              <w:spacing w:after="225" w:line="240" w:lineRule="auto"/>
              <w:rPr>
                <w:rFonts w:ascii="Open Sans" w:eastAsia="Times New Roman" w:hAnsi="Open Sans" w:cs="Times New Roman"/>
                <w:color w:val="424547"/>
                <w:sz w:val="23"/>
                <w:szCs w:val="23"/>
                <w:lang w:eastAsia="ru-RU"/>
              </w:rPr>
            </w:pPr>
            <w:r w:rsidRPr="00E7786D">
              <w:rPr>
                <w:rFonts w:ascii="Georgia" w:eastAsia="Times New Roman" w:hAnsi="Georgia" w:cs="Times New Roman"/>
                <w:color w:val="424547"/>
                <w:sz w:val="28"/>
                <w:szCs w:val="28"/>
                <w:lang w:eastAsia="ru-RU"/>
              </w:rPr>
              <w:t>Постольку</w:t>
            </w:r>
          </w:p>
        </w:tc>
      </w:tr>
      <w:tr w:rsidR="00E7786D" w:rsidRPr="00E7786D" w:rsidTr="00E7786D">
        <w:tc>
          <w:tcPr>
            <w:tcW w:w="31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7786D" w:rsidRPr="00E7786D" w:rsidRDefault="00E7786D" w:rsidP="00E7786D">
            <w:pPr>
              <w:spacing w:after="225" w:line="240" w:lineRule="auto"/>
              <w:rPr>
                <w:rFonts w:ascii="Open Sans" w:eastAsia="Times New Roman" w:hAnsi="Open Sans" w:cs="Times New Roman"/>
                <w:color w:val="424547"/>
                <w:sz w:val="23"/>
                <w:szCs w:val="23"/>
                <w:lang w:eastAsia="ru-RU"/>
              </w:rPr>
            </w:pPr>
            <w:r w:rsidRPr="00E7786D">
              <w:rPr>
                <w:rFonts w:ascii="Georgia" w:eastAsia="Times New Roman" w:hAnsi="Georgia" w:cs="Times New Roman"/>
                <w:color w:val="424547"/>
                <w:sz w:val="28"/>
                <w:szCs w:val="28"/>
                <w:lang w:eastAsia="ru-RU"/>
              </w:rPr>
              <w:t>Впопыхах</w:t>
            </w:r>
          </w:p>
        </w:tc>
        <w:tc>
          <w:tcPr>
            <w:tcW w:w="31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7786D" w:rsidRPr="00E7786D" w:rsidRDefault="00E7786D" w:rsidP="00E7786D">
            <w:pPr>
              <w:spacing w:after="225" w:line="240" w:lineRule="auto"/>
              <w:rPr>
                <w:rFonts w:ascii="Open Sans" w:eastAsia="Times New Roman" w:hAnsi="Open Sans" w:cs="Times New Roman"/>
                <w:color w:val="424547"/>
                <w:sz w:val="23"/>
                <w:szCs w:val="23"/>
                <w:lang w:eastAsia="ru-RU"/>
              </w:rPr>
            </w:pPr>
            <w:r w:rsidRPr="00E7786D">
              <w:rPr>
                <w:rFonts w:ascii="Georgia" w:eastAsia="Times New Roman" w:hAnsi="Georgia" w:cs="Times New Roman"/>
                <w:color w:val="424547"/>
                <w:sz w:val="28"/>
                <w:szCs w:val="28"/>
                <w:lang w:eastAsia="ru-RU"/>
              </w:rPr>
              <w:t>Наперекор</w:t>
            </w:r>
          </w:p>
        </w:tc>
        <w:tc>
          <w:tcPr>
            <w:tcW w:w="31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7786D" w:rsidRPr="00E7786D" w:rsidRDefault="00E7786D" w:rsidP="00E7786D">
            <w:pPr>
              <w:spacing w:after="225" w:line="240" w:lineRule="auto"/>
              <w:rPr>
                <w:rFonts w:ascii="Open Sans" w:eastAsia="Times New Roman" w:hAnsi="Open Sans" w:cs="Times New Roman"/>
                <w:color w:val="424547"/>
                <w:sz w:val="23"/>
                <w:szCs w:val="23"/>
                <w:lang w:eastAsia="ru-RU"/>
              </w:rPr>
            </w:pPr>
            <w:r w:rsidRPr="00E7786D">
              <w:rPr>
                <w:rFonts w:ascii="Georgia" w:eastAsia="Times New Roman" w:hAnsi="Georgia" w:cs="Times New Roman"/>
                <w:color w:val="424547"/>
                <w:sz w:val="28"/>
                <w:szCs w:val="28"/>
                <w:lang w:eastAsia="ru-RU"/>
              </w:rPr>
              <w:t>Сгоряча</w:t>
            </w:r>
          </w:p>
        </w:tc>
      </w:tr>
      <w:tr w:rsidR="00E7786D" w:rsidRPr="00E7786D" w:rsidTr="00E7786D">
        <w:tc>
          <w:tcPr>
            <w:tcW w:w="31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7786D" w:rsidRPr="00E7786D" w:rsidRDefault="00E7786D" w:rsidP="00E7786D">
            <w:pPr>
              <w:spacing w:after="225" w:line="240" w:lineRule="auto"/>
              <w:rPr>
                <w:rFonts w:ascii="Open Sans" w:eastAsia="Times New Roman" w:hAnsi="Open Sans" w:cs="Times New Roman"/>
                <w:color w:val="424547"/>
                <w:sz w:val="23"/>
                <w:szCs w:val="23"/>
                <w:lang w:eastAsia="ru-RU"/>
              </w:rPr>
            </w:pPr>
            <w:r w:rsidRPr="00E7786D">
              <w:rPr>
                <w:rFonts w:ascii="Georgia" w:eastAsia="Times New Roman" w:hAnsi="Georgia" w:cs="Times New Roman"/>
                <w:color w:val="424547"/>
                <w:sz w:val="28"/>
                <w:szCs w:val="28"/>
                <w:lang w:eastAsia="ru-RU"/>
              </w:rPr>
              <w:t>Вприсядку</w:t>
            </w:r>
          </w:p>
        </w:tc>
        <w:tc>
          <w:tcPr>
            <w:tcW w:w="31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7786D" w:rsidRPr="00E7786D" w:rsidRDefault="00E7786D" w:rsidP="00E7786D">
            <w:pPr>
              <w:spacing w:after="225" w:line="240" w:lineRule="auto"/>
              <w:rPr>
                <w:rFonts w:ascii="Open Sans" w:eastAsia="Times New Roman" w:hAnsi="Open Sans" w:cs="Times New Roman"/>
                <w:color w:val="424547"/>
                <w:sz w:val="23"/>
                <w:szCs w:val="23"/>
                <w:lang w:eastAsia="ru-RU"/>
              </w:rPr>
            </w:pPr>
            <w:r w:rsidRPr="00E7786D">
              <w:rPr>
                <w:rFonts w:ascii="Georgia" w:eastAsia="Times New Roman" w:hAnsi="Georgia" w:cs="Times New Roman"/>
                <w:color w:val="424547"/>
                <w:sz w:val="28"/>
                <w:szCs w:val="28"/>
                <w:lang w:eastAsia="ru-RU"/>
              </w:rPr>
              <w:t>Наповал</w:t>
            </w:r>
          </w:p>
        </w:tc>
        <w:tc>
          <w:tcPr>
            <w:tcW w:w="31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7786D" w:rsidRPr="00E7786D" w:rsidRDefault="00E7786D" w:rsidP="00E7786D">
            <w:pPr>
              <w:spacing w:after="225" w:line="240" w:lineRule="auto"/>
              <w:rPr>
                <w:rFonts w:ascii="Open Sans" w:eastAsia="Times New Roman" w:hAnsi="Open Sans" w:cs="Times New Roman"/>
                <w:color w:val="424547"/>
                <w:sz w:val="23"/>
                <w:szCs w:val="23"/>
                <w:lang w:eastAsia="ru-RU"/>
              </w:rPr>
            </w:pPr>
            <w:r w:rsidRPr="00E7786D">
              <w:rPr>
                <w:rFonts w:ascii="Georgia" w:eastAsia="Times New Roman" w:hAnsi="Georgia" w:cs="Times New Roman"/>
                <w:color w:val="424547"/>
                <w:sz w:val="28"/>
                <w:szCs w:val="28"/>
                <w:lang w:eastAsia="ru-RU"/>
              </w:rPr>
              <w:t>Сдуру</w:t>
            </w:r>
          </w:p>
        </w:tc>
      </w:tr>
      <w:tr w:rsidR="00E7786D" w:rsidRPr="00E7786D" w:rsidTr="00E7786D">
        <w:tc>
          <w:tcPr>
            <w:tcW w:w="31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7786D" w:rsidRPr="00E7786D" w:rsidRDefault="00E7786D" w:rsidP="00E7786D">
            <w:pPr>
              <w:spacing w:after="225" w:line="240" w:lineRule="auto"/>
              <w:rPr>
                <w:rFonts w:ascii="Open Sans" w:eastAsia="Times New Roman" w:hAnsi="Open Sans" w:cs="Times New Roman"/>
                <w:color w:val="424547"/>
                <w:sz w:val="23"/>
                <w:szCs w:val="23"/>
                <w:lang w:eastAsia="ru-RU"/>
              </w:rPr>
            </w:pPr>
            <w:r w:rsidRPr="00E7786D">
              <w:rPr>
                <w:rFonts w:ascii="Georgia" w:eastAsia="Times New Roman" w:hAnsi="Georgia" w:cs="Times New Roman"/>
                <w:color w:val="424547"/>
                <w:sz w:val="28"/>
                <w:szCs w:val="28"/>
                <w:lang w:eastAsia="ru-RU"/>
              </w:rPr>
              <w:t>Вразнобой</w:t>
            </w:r>
          </w:p>
        </w:tc>
        <w:tc>
          <w:tcPr>
            <w:tcW w:w="31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7786D" w:rsidRPr="00E7786D" w:rsidRDefault="00E7786D" w:rsidP="00E7786D">
            <w:pPr>
              <w:spacing w:after="225" w:line="240" w:lineRule="auto"/>
              <w:rPr>
                <w:rFonts w:ascii="Open Sans" w:eastAsia="Times New Roman" w:hAnsi="Open Sans" w:cs="Times New Roman"/>
                <w:color w:val="424547"/>
                <w:sz w:val="23"/>
                <w:szCs w:val="23"/>
                <w:lang w:eastAsia="ru-RU"/>
              </w:rPr>
            </w:pPr>
            <w:r w:rsidRPr="00E7786D">
              <w:rPr>
                <w:rFonts w:ascii="Georgia" w:eastAsia="Times New Roman" w:hAnsi="Georgia" w:cs="Times New Roman"/>
                <w:color w:val="424547"/>
                <w:sz w:val="28"/>
                <w:szCs w:val="28"/>
                <w:lang w:eastAsia="ru-RU"/>
              </w:rPr>
              <w:t>Напрямик</w:t>
            </w:r>
          </w:p>
        </w:tc>
        <w:tc>
          <w:tcPr>
            <w:tcW w:w="31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7786D" w:rsidRPr="00E7786D" w:rsidRDefault="00E7786D" w:rsidP="00E7786D">
            <w:pPr>
              <w:spacing w:after="225" w:line="240" w:lineRule="auto"/>
              <w:rPr>
                <w:rFonts w:ascii="Open Sans" w:eastAsia="Times New Roman" w:hAnsi="Open Sans" w:cs="Times New Roman"/>
                <w:color w:val="424547"/>
                <w:sz w:val="23"/>
                <w:szCs w:val="23"/>
                <w:lang w:eastAsia="ru-RU"/>
              </w:rPr>
            </w:pPr>
            <w:r w:rsidRPr="00E7786D">
              <w:rPr>
                <w:rFonts w:ascii="Georgia" w:eastAsia="Times New Roman" w:hAnsi="Georgia" w:cs="Times New Roman"/>
                <w:color w:val="424547"/>
                <w:sz w:val="28"/>
                <w:szCs w:val="28"/>
                <w:lang w:eastAsia="ru-RU"/>
              </w:rPr>
              <w:t>Смолоду</w:t>
            </w:r>
          </w:p>
        </w:tc>
      </w:tr>
      <w:tr w:rsidR="00E7786D" w:rsidRPr="00E7786D" w:rsidTr="00E7786D">
        <w:tc>
          <w:tcPr>
            <w:tcW w:w="31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7786D" w:rsidRPr="00E7786D" w:rsidRDefault="00E7786D" w:rsidP="00E7786D">
            <w:pPr>
              <w:spacing w:after="225" w:line="240" w:lineRule="auto"/>
              <w:rPr>
                <w:rFonts w:ascii="Open Sans" w:eastAsia="Times New Roman" w:hAnsi="Open Sans" w:cs="Times New Roman"/>
                <w:color w:val="424547"/>
                <w:sz w:val="23"/>
                <w:szCs w:val="23"/>
                <w:lang w:eastAsia="ru-RU"/>
              </w:rPr>
            </w:pPr>
            <w:r w:rsidRPr="00E7786D">
              <w:rPr>
                <w:rFonts w:ascii="Georgia" w:eastAsia="Times New Roman" w:hAnsi="Georgia" w:cs="Times New Roman"/>
                <w:color w:val="424547"/>
                <w:sz w:val="28"/>
                <w:szCs w:val="28"/>
                <w:lang w:eastAsia="ru-RU"/>
              </w:rPr>
              <w:t>Вразрядку</w:t>
            </w:r>
          </w:p>
        </w:tc>
        <w:tc>
          <w:tcPr>
            <w:tcW w:w="31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7786D" w:rsidRPr="00E7786D" w:rsidRDefault="00E7786D" w:rsidP="00E7786D">
            <w:pPr>
              <w:spacing w:after="225" w:line="240" w:lineRule="auto"/>
              <w:rPr>
                <w:rFonts w:ascii="Open Sans" w:eastAsia="Times New Roman" w:hAnsi="Open Sans" w:cs="Times New Roman"/>
                <w:color w:val="424547"/>
                <w:sz w:val="23"/>
                <w:szCs w:val="23"/>
                <w:lang w:eastAsia="ru-RU"/>
              </w:rPr>
            </w:pPr>
            <w:r w:rsidRPr="00E7786D">
              <w:rPr>
                <w:rFonts w:ascii="Georgia" w:eastAsia="Times New Roman" w:hAnsi="Georgia" w:cs="Times New Roman"/>
                <w:color w:val="424547"/>
                <w:sz w:val="28"/>
                <w:szCs w:val="28"/>
                <w:lang w:eastAsia="ru-RU"/>
              </w:rPr>
              <w:t>Нараспев</w:t>
            </w:r>
          </w:p>
        </w:tc>
        <w:tc>
          <w:tcPr>
            <w:tcW w:w="31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7786D" w:rsidRPr="00E7786D" w:rsidRDefault="00E7786D" w:rsidP="00E7786D">
            <w:pPr>
              <w:spacing w:after="225" w:line="240" w:lineRule="auto"/>
              <w:rPr>
                <w:rFonts w:ascii="Open Sans" w:eastAsia="Times New Roman" w:hAnsi="Open Sans" w:cs="Times New Roman"/>
                <w:color w:val="424547"/>
                <w:sz w:val="23"/>
                <w:szCs w:val="23"/>
                <w:lang w:eastAsia="ru-RU"/>
              </w:rPr>
            </w:pPr>
            <w:r w:rsidRPr="00E7786D">
              <w:rPr>
                <w:rFonts w:ascii="Georgia" w:eastAsia="Times New Roman" w:hAnsi="Georgia" w:cs="Times New Roman"/>
                <w:color w:val="424547"/>
                <w:sz w:val="28"/>
                <w:szCs w:val="28"/>
                <w:lang w:eastAsia="ru-RU"/>
              </w:rPr>
              <w:t>Сослепу</w:t>
            </w:r>
          </w:p>
        </w:tc>
      </w:tr>
      <w:tr w:rsidR="00E7786D" w:rsidRPr="00E7786D" w:rsidTr="00E7786D">
        <w:tc>
          <w:tcPr>
            <w:tcW w:w="31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7786D" w:rsidRPr="00E7786D" w:rsidRDefault="00E7786D" w:rsidP="00E7786D">
            <w:pPr>
              <w:spacing w:after="225" w:line="240" w:lineRule="auto"/>
              <w:rPr>
                <w:rFonts w:ascii="Open Sans" w:eastAsia="Times New Roman" w:hAnsi="Open Sans" w:cs="Times New Roman"/>
                <w:color w:val="424547"/>
                <w:sz w:val="23"/>
                <w:szCs w:val="23"/>
                <w:lang w:eastAsia="ru-RU"/>
              </w:rPr>
            </w:pPr>
            <w:r w:rsidRPr="00E7786D">
              <w:rPr>
                <w:rFonts w:ascii="Georgia" w:eastAsia="Times New Roman" w:hAnsi="Georgia" w:cs="Times New Roman"/>
                <w:color w:val="424547"/>
                <w:sz w:val="28"/>
                <w:szCs w:val="28"/>
                <w:lang w:eastAsia="ru-RU"/>
              </w:rPr>
              <w:t>Врасплох</w:t>
            </w:r>
          </w:p>
        </w:tc>
        <w:tc>
          <w:tcPr>
            <w:tcW w:w="31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7786D" w:rsidRPr="00E7786D" w:rsidRDefault="00E7786D" w:rsidP="00E7786D">
            <w:pPr>
              <w:spacing w:after="225" w:line="240" w:lineRule="auto"/>
              <w:rPr>
                <w:rFonts w:ascii="Open Sans" w:eastAsia="Times New Roman" w:hAnsi="Open Sans" w:cs="Times New Roman"/>
                <w:color w:val="424547"/>
                <w:sz w:val="23"/>
                <w:szCs w:val="23"/>
                <w:lang w:eastAsia="ru-RU"/>
              </w:rPr>
            </w:pPr>
            <w:r w:rsidRPr="00E7786D">
              <w:rPr>
                <w:rFonts w:ascii="Georgia" w:eastAsia="Times New Roman" w:hAnsi="Georgia" w:cs="Times New Roman"/>
                <w:color w:val="424547"/>
                <w:sz w:val="28"/>
                <w:szCs w:val="28"/>
                <w:lang w:eastAsia="ru-RU"/>
              </w:rPr>
              <w:t>Натощак</w:t>
            </w:r>
          </w:p>
        </w:tc>
        <w:tc>
          <w:tcPr>
            <w:tcW w:w="31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7786D" w:rsidRPr="00E7786D" w:rsidRDefault="00E7786D" w:rsidP="00E7786D">
            <w:pPr>
              <w:spacing w:after="225" w:line="240" w:lineRule="auto"/>
              <w:rPr>
                <w:rFonts w:ascii="Open Sans" w:eastAsia="Times New Roman" w:hAnsi="Open Sans" w:cs="Times New Roman"/>
                <w:color w:val="424547"/>
                <w:sz w:val="23"/>
                <w:szCs w:val="23"/>
                <w:lang w:eastAsia="ru-RU"/>
              </w:rPr>
            </w:pPr>
            <w:r w:rsidRPr="00E7786D">
              <w:rPr>
                <w:rFonts w:ascii="Georgia" w:eastAsia="Times New Roman" w:hAnsi="Georgia" w:cs="Times New Roman"/>
                <w:color w:val="424547"/>
                <w:sz w:val="28"/>
                <w:szCs w:val="28"/>
                <w:lang w:eastAsia="ru-RU"/>
              </w:rPr>
              <w:t>Спозаранку</w:t>
            </w:r>
          </w:p>
        </w:tc>
      </w:tr>
      <w:tr w:rsidR="00E7786D" w:rsidRPr="00E7786D" w:rsidTr="00E7786D">
        <w:tc>
          <w:tcPr>
            <w:tcW w:w="31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7786D" w:rsidRPr="00E7786D" w:rsidRDefault="00E7786D" w:rsidP="00E7786D">
            <w:pPr>
              <w:spacing w:after="225" w:line="240" w:lineRule="auto"/>
              <w:rPr>
                <w:rFonts w:ascii="Open Sans" w:eastAsia="Times New Roman" w:hAnsi="Open Sans" w:cs="Times New Roman"/>
                <w:color w:val="424547"/>
                <w:sz w:val="23"/>
                <w:szCs w:val="23"/>
                <w:lang w:eastAsia="ru-RU"/>
              </w:rPr>
            </w:pPr>
            <w:r w:rsidRPr="00E7786D">
              <w:rPr>
                <w:rFonts w:ascii="Georgia" w:eastAsia="Times New Roman" w:hAnsi="Georgia" w:cs="Times New Roman"/>
                <w:color w:val="424547"/>
                <w:sz w:val="28"/>
                <w:szCs w:val="28"/>
                <w:lang w:eastAsia="ru-RU"/>
              </w:rPr>
              <w:t>Врассыпную</w:t>
            </w:r>
          </w:p>
        </w:tc>
        <w:tc>
          <w:tcPr>
            <w:tcW w:w="31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7786D" w:rsidRPr="00E7786D" w:rsidRDefault="00E7786D" w:rsidP="00E7786D">
            <w:pPr>
              <w:spacing w:after="225" w:line="240" w:lineRule="auto"/>
              <w:rPr>
                <w:rFonts w:ascii="Open Sans" w:eastAsia="Times New Roman" w:hAnsi="Open Sans" w:cs="Times New Roman"/>
                <w:color w:val="424547"/>
                <w:sz w:val="23"/>
                <w:szCs w:val="23"/>
                <w:lang w:eastAsia="ru-RU"/>
              </w:rPr>
            </w:pPr>
            <w:r w:rsidRPr="00E7786D">
              <w:rPr>
                <w:rFonts w:ascii="Georgia" w:eastAsia="Times New Roman" w:hAnsi="Georgia" w:cs="Times New Roman"/>
                <w:color w:val="424547"/>
                <w:sz w:val="28"/>
                <w:szCs w:val="28"/>
                <w:lang w:eastAsia="ru-RU"/>
              </w:rPr>
              <w:t>Наугад</w:t>
            </w:r>
          </w:p>
        </w:tc>
        <w:tc>
          <w:tcPr>
            <w:tcW w:w="31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7786D" w:rsidRPr="00E7786D" w:rsidRDefault="00E7786D" w:rsidP="00E7786D">
            <w:pPr>
              <w:spacing w:after="225" w:line="240" w:lineRule="auto"/>
              <w:rPr>
                <w:rFonts w:ascii="Open Sans" w:eastAsia="Times New Roman" w:hAnsi="Open Sans" w:cs="Times New Roman"/>
                <w:color w:val="424547"/>
                <w:sz w:val="23"/>
                <w:szCs w:val="23"/>
                <w:lang w:eastAsia="ru-RU"/>
              </w:rPr>
            </w:pPr>
            <w:r w:rsidRPr="00E7786D">
              <w:rPr>
                <w:rFonts w:ascii="Georgia" w:eastAsia="Times New Roman" w:hAnsi="Georgia" w:cs="Times New Roman"/>
                <w:color w:val="424547"/>
                <w:sz w:val="28"/>
                <w:szCs w:val="28"/>
                <w:lang w:eastAsia="ru-RU"/>
              </w:rPr>
              <w:t>Спросонок</w:t>
            </w:r>
          </w:p>
        </w:tc>
      </w:tr>
      <w:tr w:rsidR="00E7786D" w:rsidRPr="00E7786D" w:rsidTr="00E7786D">
        <w:tc>
          <w:tcPr>
            <w:tcW w:w="31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7786D" w:rsidRPr="00E7786D" w:rsidRDefault="00E7786D" w:rsidP="00E7786D">
            <w:pPr>
              <w:spacing w:after="225" w:line="240" w:lineRule="auto"/>
              <w:rPr>
                <w:rFonts w:ascii="Open Sans" w:eastAsia="Times New Roman" w:hAnsi="Open Sans" w:cs="Times New Roman"/>
                <w:color w:val="424547"/>
                <w:sz w:val="23"/>
                <w:szCs w:val="23"/>
                <w:lang w:eastAsia="ru-RU"/>
              </w:rPr>
            </w:pPr>
            <w:r w:rsidRPr="00E7786D">
              <w:rPr>
                <w:rFonts w:ascii="Georgia" w:eastAsia="Times New Roman" w:hAnsi="Georgia" w:cs="Times New Roman"/>
                <w:color w:val="424547"/>
                <w:sz w:val="28"/>
                <w:szCs w:val="28"/>
                <w:lang w:eastAsia="ru-RU"/>
              </w:rPr>
              <w:t>Врукопашную</w:t>
            </w:r>
          </w:p>
        </w:tc>
        <w:tc>
          <w:tcPr>
            <w:tcW w:w="31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7786D" w:rsidRPr="00E7786D" w:rsidRDefault="00E7786D" w:rsidP="00E7786D">
            <w:pPr>
              <w:spacing w:after="225" w:line="240" w:lineRule="auto"/>
              <w:rPr>
                <w:rFonts w:ascii="Open Sans" w:eastAsia="Times New Roman" w:hAnsi="Open Sans" w:cs="Times New Roman"/>
                <w:color w:val="424547"/>
                <w:sz w:val="23"/>
                <w:szCs w:val="23"/>
                <w:lang w:eastAsia="ru-RU"/>
              </w:rPr>
            </w:pPr>
            <w:r w:rsidRPr="00E7786D">
              <w:rPr>
                <w:rFonts w:ascii="Georgia" w:eastAsia="Times New Roman" w:hAnsi="Georgia" w:cs="Times New Roman"/>
                <w:color w:val="424547"/>
                <w:sz w:val="28"/>
                <w:szCs w:val="28"/>
                <w:lang w:eastAsia="ru-RU"/>
              </w:rPr>
              <w:t>Наутёк</w:t>
            </w:r>
          </w:p>
        </w:tc>
        <w:tc>
          <w:tcPr>
            <w:tcW w:w="31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7786D" w:rsidRPr="00E7786D" w:rsidRDefault="00E7786D" w:rsidP="00E7786D">
            <w:pPr>
              <w:spacing w:after="225" w:line="240" w:lineRule="auto"/>
              <w:rPr>
                <w:rFonts w:ascii="Open Sans" w:eastAsia="Times New Roman" w:hAnsi="Open Sans" w:cs="Times New Roman"/>
                <w:color w:val="424547"/>
                <w:sz w:val="23"/>
                <w:szCs w:val="23"/>
                <w:lang w:eastAsia="ru-RU"/>
              </w:rPr>
            </w:pPr>
            <w:r w:rsidRPr="00E7786D">
              <w:rPr>
                <w:rFonts w:ascii="Georgia" w:eastAsia="Times New Roman" w:hAnsi="Georgia" w:cs="Times New Roman"/>
                <w:color w:val="424547"/>
                <w:sz w:val="28"/>
                <w:szCs w:val="28"/>
                <w:lang w:eastAsia="ru-RU"/>
              </w:rPr>
              <w:t>Сродни</w:t>
            </w:r>
          </w:p>
        </w:tc>
      </w:tr>
      <w:tr w:rsidR="00E7786D" w:rsidRPr="00E7786D" w:rsidTr="00E7786D">
        <w:tc>
          <w:tcPr>
            <w:tcW w:w="31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7786D" w:rsidRPr="00E7786D" w:rsidRDefault="00E7786D" w:rsidP="00E7786D">
            <w:pPr>
              <w:spacing w:after="225" w:line="240" w:lineRule="auto"/>
              <w:rPr>
                <w:rFonts w:ascii="Open Sans" w:eastAsia="Times New Roman" w:hAnsi="Open Sans" w:cs="Times New Roman"/>
                <w:color w:val="424547"/>
                <w:sz w:val="23"/>
                <w:szCs w:val="23"/>
                <w:lang w:eastAsia="ru-RU"/>
              </w:rPr>
            </w:pPr>
            <w:r w:rsidRPr="00E7786D">
              <w:rPr>
                <w:rFonts w:ascii="Georgia" w:eastAsia="Times New Roman" w:hAnsi="Georgia" w:cs="Times New Roman"/>
                <w:color w:val="424547"/>
                <w:sz w:val="28"/>
                <w:szCs w:val="28"/>
                <w:lang w:eastAsia="ru-RU"/>
              </w:rPr>
              <w:t>Всухомятку</w:t>
            </w:r>
          </w:p>
        </w:tc>
        <w:tc>
          <w:tcPr>
            <w:tcW w:w="31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7786D" w:rsidRPr="00E7786D" w:rsidRDefault="00E7786D" w:rsidP="00E7786D">
            <w:pPr>
              <w:spacing w:after="225" w:line="240" w:lineRule="auto"/>
              <w:rPr>
                <w:rFonts w:ascii="Open Sans" w:eastAsia="Times New Roman" w:hAnsi="Open Sans" w:cs="Times New Roman"/>
                <w:color w:val="424547"/>
                <w:sz w:val="23"/>
                <w:szCs w:val="23"/>
                <w:lang w:eastAsia="ru-RU"/>
              </w:rPr>
            </w:pPr>
            <w:r w:rsidRPr="00E7786D">
              <w:rPr>
                <w:rFonts w:ascii="Georgia" w:eastAsia="Times New Roman" w:hAnsi="Georgia" w:cs="Times New Roman"/>
                <w:color w:val="424547"/>
                <w:sz w:val="28"/>
                <w:szCs w:val="28"/>
                <w:lang w:eastAsia="ru-RU"/>
              </w:rPr>
              <w:t>Начеку</w:t>
            </w:r>
          </w:p>
        </w:tc>
        <w:tc>
          <w:tcPr>
            <w:tcW w:w="31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7786D" w:rsidRPr="00E7786D" w:rsidRDefault="00E7786D" w:rsidP="00E7786D">
            <w:pPr>
              <w:spacing w:after="225" w:line="240" w:lineRule="auto"/>
              <w:rPr>
                <w:rFonts w:ascii="Open Sans" w:eastAsia="Times New Roman" w:hAnsi="Open Sans" w:cs="Times New Roman"/>
                <w:color w:val="424547"/>
                <w:sz w:val="23"/>
                <w:szCs w:val="23"/>
                <w:lang w:eastAsia="ru-RU"/>
              </w:rPr>
            </w:pPr>
            <w:r w:rsidRPr="00E7786D">
              <w:rPr>
                <w:rFonts w:ascii="Georgia" w:eastAsia="Times New Roman" w:hAnsi="Georgia" w:cs="Times New Roman"/>
                <w:color w:val="424547"/>
                <w:sz w:val="28"/>
                <w:szCs w:val="28"/>
                <w:lang w:eastAsia="ru-RU"/>
              </w:rPr>
              <w:t>Сызмала</w:t>
            </w:r>
          </w:p>
        </w:tc>
      </w:tr>
      <w:tr w:rsidR="00E7786D" w:rsidRPr="00E7786D" w:rsidTr="00E7786D">
        <w:tc>
          <w:tcPr>
            <w:tcW w:w="31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7786D" w:rsidRPr="00E7786D" w:rsidRDefault="00E7786D" w:rsidP="00E7786D">
            <w:pPr>
              <w:spacing w:after="225" w:line="240" w:lineRule="auto"/>
              <w:rPr>
                <w:rFonts w:ascii="Open Sans" w:eastAsia="Times New Roman" w:hAnsi="Open Sans" w:cs="Times New Roman"/>
                <w:color w:val="424547"/>
                <w:sz w:val="23"/>
                <w:szCs w:val="23"/>
                <w:lang w:eastAsia="ru-RU"/>
              </w:rPr>
            </w:pPr>
            <w:r w:rsidRPr="00E7786D">
              <w:rPr>
                <w:rFonts w:ascii="Georgia" w:eastAsia="Times New Roman" w:hAnsi="Georgia" w:cs="Times New Roman"/>
                <w:color w:val="424547"/>
                <w:sz w:val="28"/>
                <w:szCs w:val="28"/>
                <w:lang w:eastAsia="ru-RU"/>
              </w:rPr>
              <w:t>Въявь</w:t>
            </w:r>
          </w:p>
        </w:tc>
        <w:tc>
          <w:tcPr>
            <w:tcW w:w="31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7786D" w:rsidRPr="00E7786D" w:rsidRDefault="00E7786D" w:rsidP="00E7786D">
            <w:pPr>
              <w:spacing w:after="225" w:line="240" w:lineRule="auto"/>
              <w:rPr>
                <w:rFonts w:ascii="Open Sans" w:eastAsia="Times New Roman" w:hAnsi="Open Sans" w:cs="Times New Roman"/>
                <w:color w:val="424547"/>
                <w:sz w:val="23"/>
                <w:szCs w:val="23"/>
                <w:lang w:eastAsia="ru-RU"/>
              </w:rPr>
            </w:pPr>
            <w:r w:rsidRPr="00E7786D">
              <w:rPr>
                <w:rFonts w:ascii="Georgia" w:eastAsia="Times New Roman" w:hAnsi="Georgia" w:cs="Times New Roman"/>
                <w:color w:val="424547"/>
                <w:sz w:val="28"/>
                <w:szCs w:val="28"/>
                <w:lang w:eastAsia="ru-RU"/>
              </w:rPr>
              <w:t>Начистоту</w:t>
            </w:r>
          </w:p>
        </w:tc>
        <w:tc>
          <w:tcPr>
            <w:tcW w:w="31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7786D" w:rsidRPr="00E7786D" w:rsidRDefault="00E7786D" w:rsidP="00E7786D">
            <w:pPr>
              <w:spacing w:after="225" w:line="240" w:lineRule="auto"/>
              <w:rPr>
                <w:rFonts w:ascii="Open Sans" w:eastAsia="Times New Roman" w:hAnsi="Open Sans" w:cs="Times New Roman"/>
                <w:color w:val="424547"/>
                <w:sz w:val="23"/>
                <w:szCs w:val="23"/>
                <w:lang w:eastAsia="ru-RU"/>
              </w:rPr>
            </w:pPr>
            <w:r w:rsidRPr="00E7786D">
              <w:rPr>
                <w:rFonts w:ascii="Georgia" w:eastAsia="Times New Roman" w:hAnsi="Georgia" w:cs="Times New Roman"/>
                <w:color w:val="424547"/>
                <w:sz w:val="28"/>
                <w:szCs w:val="28"/>
                <w:lang w:eastAsia="ru-RU"/>
              </w:rPr>
              <w:t>Тотчас</w:t>
            </w:r>
          </w:p>
        </w:tc>
      </w:tr>
      <w:tr w:rsidR="00E7786D" w:rsidRPr="00E7786D" w:rsidTr="00E7786D">
        <w:tc>
          <w:tcPr>
            <w:tcW w:w="31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7786D" w:rsidRPr="00E7786D" w:rsidRDefault="00E7786D" w:rsidP="00E7786D">
            <w:pPr>
              <w:spacing w:after="225" w:line="240" w:lineRule="auto"/>
              <w:rPr>
                <w:rFonts w:ascii="Open Sans" w:eastAsia="Times New Roman" w:hAnsi="Open Sans" w:cs="Times New Roman"/>
                <w:color w:val="424547"/>
                <w:sz w:val="23"/>
                <w:szCs w:val="23"/>
                <w:lang w:eastAsia="ru-RU"/>
              </w:rPr>
            </w:pPr>
            <w:r w:rsidRPr="00E7786D">
              <w:rPr>
                <w:rFonts w:ascii="Georgia" w:eastAsia="Times New Roman" w:hAnsi="Georgia" w:cs="Times New Roman"/>
                <w:color w:val="424547"/>
                <w:sz w:val="28"/>
                <w:szCs w:val="28"/>
                <w:lang w:eastAsia="ru-RU"/>
              </w:rPr>
              <w:t>Досуха</w:t>
            </w:r>
          </w:p>
        </w:tc>
        <w:tc>
          <w:tcPr>
            <w:tcW w:w="31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7786D" w:rsidRPr="00E7786D" w:rsidRDefault="00E7786D" w:rsidP="00E7786D">
            <w:pPr>
              <w:spacing w:after="225" w:line="240" w:lineRule="auto"/>
              <w:rPr>
                <w:rFonts w:ascii="Open Sans" w:eastAsia="Times New Roman" w:hAnsi="Open Sans" w:cs="Times New Roman"/>
                <w:color w:val="424547"/>
                <w:sz w:val="23"/>
                <w:szCs w:val="23"/>
                <w:lang w:eastAsia="ru-RU"/>
              </w:rPr>
            </w:pPr>
            <w:r w:rsidRPr="00E7786D">
              <w:rPr>
                <w:rFonts w:ascii="Georgia" w:eastAsia="Times New Roman" w:hAnsi="Georgia" w:cs="Times New Roman"/>
                <w:color w:val="424547"/>
                <w:sz w:val="28"/>
                <w:szCs w:val="28"/>
                <w:lang w:eastAsia="ru-RU"/>
              </w:rPr>
              <w:t>Наизусть</w:t>
            </w:r>
          </w:p>
        </w:tc>
        <w:tc>
          <w:tcPr>
            <w:tcW w:w="31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7786D" w:rsidRPr="00E7786D" w:rsidRDefault="00E7786D" w:rsidP="00E7786D">
            <w:pPr>
              <w:spacing w:after="225" w:line="240" w:lineRule="auto"/>
              <w:rPr>
                <w:rFonts w:ascii="Open Sans" w:eastAsia="Times New Roman" w:hAnsi="Open Sans" w:cs="Times New Roman"/>
                <w:color w:val="424547"/>
                <w:sz w:val="23"/>
                <w:szCs w:val="23"/>
                <w:lang w:eastAsia="ru-RU"/>
              </w:rPr>
            </w:pPr>
            <w:r w:rsidRPr="00E7786D">
              <w:rPr>
                <w:rFonts w:ascii="Georgia" w:eastAsia="Times New Roman" w:hAnsi="Georgia" w:cs="Times New Roman"/>
                <w:color w:val="424547"/>
                <w:sz w:val="28"/>
                <w:szCs w:val="28"/>
                <w:lang w:eastAsia="ru-RU"/>
              </w:rPr>
              <w:t>Чересчур</w:t>
            </w:r>
          </w:p>
          <w:p w:rsidR="00E7786D" w:rsidRPr="00E7786D" w:rsidRDefault="00E7786D" w:rsidP="00E7786D">
            <w:pPr>
              <w:spacing w:before="225" w:after="225" w:line="240" w:lineRule="auto"/>
              <w:rPr>
                <w:rFonts w:ascii="Open Sans" w:eastAsia="Times New Roman" w:hAnsi="Open Sans" w:cs="Times New Roman"/>
                <w:color w:val="424547"/>
                <w:sz w:val="23"/>
                <w:szCs w:val="23"/>
                <w:lang w:eastAsia="ru-RU"/>
              </w:rPr>
            </w:pPr>
            <w:r w:rsidRPr="00E7786D">
              <w:rPr>
                <w:rFonts w:ascii="Georgia" w:eastAsia="Times New Roman" w:hAnsi="Georgia" w:cs="Times New Roman"/>
                <w:color w:val="424547"/>
                <w:sz w:val="28"/>
                <w:szCs w:val="28"/>
                <w:lang w:eastAsia="ru-RU"/>
              </w:rPr>
              <w:t> </w:t>
            </w:r>
          </w:p>
        </w:tc>
      </w:tr>
      <w:tr w:rsidR="00E7786D" w:rsidRPr="00E7786D" w:rsidTr="00E7786D">
        <w:tc>
          <w:tcPr>
            <w:tcW w:w="31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7786D" w:rsidRPr="00E7786D" w:rsidRDefault="00E7786D" w:rsidP="00E7786D">
            <w:pPr>
              <w:spacing w:after="225" w:line="240" w:lineRule="auto"/>
              <w:rPr>
                <w:rFonts w:ascii="Open Sans" w:eastAsia="Times New Roman" w:hAnsi="Open Sans" w:cs="Times New Roman"/>
                <w:color w:val="424547"/>
                <w:sz w:val="23"/>
                <w:szCs w:val="23"/>
                <w:lang w:eastAsia="ru-RU"/>
              </w:rPr>
            </w:pPr>
            <w:r w:rsidRPr="00E7786D">
              <w:rPr>
                <w:rFonts w:ascii="Georgia" w:eastAsia="Times New Roman" w:hAnsi="Georgia" w:cs="Times New Roman"/>
                <w:color w:val="424547"/>
                <w:sz w:val="28"/>
                <w:szCs w:val="28"/>
                <w:lang w:eastAsia="ru-RU"/>
              </w:rPr>
              <w:t>Дочиста</w:t>
            </w:r>
          </w:p>
        </w:tc>
        <w:tc>
          <w:tcPr>
            <w:tcW w:w="31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7786D" w:rsidRPr="00E7786D" w:rsidRDefault="00E7786D" w:rsidP="00E7786D">
            <w:pPr>
              <w:spacing w:after="225" w:line="240" w:lineRule="auto"/>
              <w:rPr>
                <w:rFonts w:ascii="Open Sans" w:eastAsia="Times New Roman" w:hAnsi="Open Sans" w:cs="Times New Roman"/>
                <w:color w:val="424547"/>
                <w:sz w:val="23"/>
                <w:szCs w:val="23"/>
                <w:lang w:eastAsia="ru-RU"/>
              </w:rPr>
            </w:pPr>
            <w:r w:rsidRPr="00E7786D">
              <w:rPr>
                <w:rFonts w:ascii="Georgia" w:eastAsia="Times New Roman" w:hAnsi="Georgia" w:cs="Times New Roman"/>
                <w:color w:val="424547"/>
                <w:sz w:val="28"/>
                <w:szCs w:val="28"/>
                <w:lang w:eastAsia="ru-RU"/>
              </w:rPr>
              <w:t> </w:t>
            </w:r>
          </w:p>
        </w:tc>
        <w:tc>
          <w:tcPr>
            <w:tcW w:w="31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7786D" w:rsidRPr="00E7786D" w:rsidRDefault="00E7786D" w:rsidP="00E7786D">
            <w:pPr>
              <w:spacing w:after="225" w:line="240" w:lineRule="auto"/>
              <w:rPr>
                <w:rFonts w:ascii="Open Sans" w:eastAsia="Times New Roman" w:hAnsi="Open Sans" w:cs="Times New Roman"/>
                <w:color w:val="424547"/>
                <w:sz w:val="23"/>
                <w:szCs w:val="23"/>
                <w:lang w:eastAsia="ru-RU"/>
              </w:rPr>
            </w:pPr>
            <w:r w:rsidRPr="00E7786D">
              <w:rPr>
                <w:rFonts w:ascii="Georgia" w:eastAsia="Times New Roman" w:hAnsi="Georgia" w:cs="Times New Roman"/>
                <w:color w:val="424547"/>
                <w:sz w:val="28"/>
                <w:szCs w:val="28"/>
                <w:lang w:eastAsia="ru-RU"/>
              </w:rPr>
              <w:t> </w:t>
            </w:r>
          </w:p>
        </w:tc>
      </w:tr>
    </w:tbl>
    <w:p w:rsidR="00E7786D" w:rsidRPr="00E7786D" w:rsidRDefault="00E7786D" w:rsidP="00E7786D">
      <w:pPr>
        <w:shd w:val="clear" w:color="auto" w:fill="FFFFFF"/>
        <w:spacing w:before="225" w:after="225" w:line="240" w:lineRule="auto"/>
        <w:jc w:val="both"/>
        <w:rPr>
          <w:rFonts w:ascii="Open Sans" w:eastAsia="Times New Roman" w:hAnsi="Open Sans" w:cs="Times New Roman"/>
          <w:color w:val="424547"/>
          <w:sz w:val="23"/>
          <w:szCs w:val="23"/>
          <w:lang w:eastAsia="ru-RU"/>
        </w:rPr>
      </w:pPr>
      <w:r w:rsidRPr="00E7786D">
        <w:rPr>
          <w:rFonts w:ascii="Georgia" w:eastAsia="Times New Roman" w:hAnsi="Georgia" w:cs="Times New Roman"/>
          <w:b/>
          <w:bCs/>
          <w:color w:val="424547"/>
          <w:sz w:val="28"/>
          <w:szCs w:val="28"/>
          <w:lang w:eastAsia="ru-RU"/>
        </w:rPr>
        <w:t>Раздельное написание</w:t>
      </w:r>
    </w:p>
    <w:tbl>
      <w:tblPr>
        <w:tblW w:w="970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236"/>
        <w:gridCol w:w="3234"/>
        <w:gridCol w:w="3235"/>
      </w:tblGrid>
      <w:tr w:rsidR="00E7786D" w:rsidRPr="00E7786D" w:rsidTr="00E7786D">
        <w:tc>
          <w:tcPr>
            <w:tcW w:w="32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7786D" w:rsidRPr="00E7786D" w:rsidRDefault="00E7786D" w:rsidP="00E7786D">
            <w:pPr>
              <w:spacing w:after="225" w:line="240" w:lineRule="auto"/>
              <w:rPr>
                <w:rFonts w:ascii="Open Sans" w:eastAsia="Times New Roman" w:hAnsi="Open Sans" w:cs="Times New Roman"/>
                <w:color w:val="424547"/>
                <w:sz w:val="23"/>
                <w:szCs w:val="23"/>
                <w:lang w:eastAsia="ru-RU"/>
              </w:rPr>
            </w:pPr>
            <w:r w:rsidRPr="00E7786D">
              <w:rPr>
                <w:rFonts w:ascii="Georgia" w:eastAsia="Times New Roman" w:hAnsi="Georgia" w:cs="Times New Roman"/>
                <w:color w:val="424547"/>
                <w:sz w:val="28"/>
                <w:szCs w:val="28"/>
                <w:lang w:eastAsia="ru-RU"/>
              </w:rPr>
              <w:t>Без ведома</w:t>
            </w:r>
          </w:p>
        </w:tc>
        <w:tc>
          <w:tcPr>
            <w:tcW w:w="32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7786D" w:rsidRPr="00E7786D" w:rsidRDefault="00E7786D" w:rsidP="00E7786D">
            <w:pPr>
              <w:spacing w:after="225" w:line="240" w:lineRule="auto"/>
              <w:rPr>
                <w:rFonts w:ascii="Open Sans" w:eastAsia="Times New Roman" w:hAnsi="Open Sans" w:cs="Times New Roman"/>
                <w:color w:val="424547"/>
                <w:sz w:val="23"/>
                <w:szCs w:val="23"/>
                <w:lang w:eastAsia="ru-RU"/>
              </w:rPr>
            </w:pPr>
            <w:r w:rsidRPr="00E7786D">
              <w:rPr>
                <w:rFonts w:ascii="Georgia" w:eastAsia="Times New Roman" w:hAnsi="Georgia" w:cs="Times New Roman"/>
                <w:color w:val="424547"/>
                <w:sz w:val="28"/>
                <w:szCs w:val="28"/>
                <w:lang w:eastAsia="ru-RU"/>
              </w:rPr>
              <w:t>Без разбору</w:t>
            </w:r>
          </w:p>
        </w:tc>
        <w:tc>
          <w:tcPr>
            <w:tcW w:w="32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7786D" w:rsidRPr="00E7786D" w:rsidRDefault="00E7786D" w:rsidP="00E7786D">
            <w:pPr>
              <w:spacing w:after="225" w:line="240" w:lineRule="auto"/>
              <w:rPr>
                <w:rFonts w:ascii="Open Sans" w:eastAsia="Times New Roman" w:hAnsi="Open Sans" w:cs="Times New Roman"/>
                <w:color w:val="424547"/>
                <w:sz w:val="23"/>
                <w:szCs w:val="23"/>
                <w:lang w:eastAsia="ru-RU"/>
              </w:rPr>
            </w:pPr>
            <w:r w:rsidRPr="00E7786D">
              <w:rPr>
                <w:rFonts w:ascii="Georgia" w:eastAsia="Times New Roman" w:hAnsi="Georgia" w:cs="Times New Roman"/>
                <w:color w:val="424547"/>
                <w:sz w:val="28"/>
                <w:szCs w:val="28"/>
                <w:lang w:eastAsia="ru-RU"/>
              </w:rPr>
              <w:t>Без умолку</w:t>
            </w:r>
          </w:p>
        </w:tc>
      </w:tr>
      <w:tr w:rsidR="00E7786D" w:rsidRPr="00E7786D" w:rsidTr="00E7786D">
        <w:tc>
          <w:tcPr>
            <w:tcW w:w="32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7786D" w:rsidRPr="00E7786D" w:rsidRDefault="00E7786D" w:rsidP="00E7786D">
            <w:pPr>
              <w:spacing w:after="225" w:line="240" w:lineRule="auto"/>
              <w:rPr>
                <w:rFonts w:ascii="Open Sans" w:eastAsia="Times New Roman" w:hAnsi="Open Sans" w:cs="Times New Roman"/>
                <w:color w:val="424547"/>
                <w:sz w:val="23"/>
                <w:szCs w:val="23"/>
                <w:lang w:eastAsia="ru-RU"/>
              </w:rPr>
            </w:pPr>
            <w:r w:rsidRPr="00E7786D">
              <w:rPr>
                <w:rFonts w:ascii="Georgia" w:eastAsia="Times New Roman" w:hAnsi="Georgia" w:cs="Times New Roman"/>
                <w:color w:val="424547"/>
                <w:sz w:val="28"/>
                <w:szCs w:val="28"/>
                <w:lang w:eastAsia="ru-RU"/>
              </w:rPr>
              <w:t>Без оглядки</w:t>
            </w:r>
          </w:p>
        </w:tc>
        <w:tc>
          <w:tcPr>
            <w:tcW w:w="32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7786D" w:rsidRPr="00E7786D" w:rsidRDefault="00E7786D" w:rsidP="00E7786D">
            <w:pPr>
              <w:spacing w:after="225" w:line="240" w:lineRule="auto"/>
              <w:rPr>
                <w:rFonts w:ascii="Open Sans" w:eastAsia="Times New Roman" w:hAnsi="Open Sans" w:cs="Times New Roman"/>
                <w:color w:val="424547"/>
                <w:sz w:val="23"/>
                <w:szCs w:val="23"/>
                <w:lang w:eastAsia="ru-RU"/>
              </w:rPr>
            </w:pPr>
            <w:r w:rsidRPr="00E7786D">
              <w:rPr>
                <w:rFonts w:ascii="Georgia" w:eastAsia="Times New Roman" w:hAnsi="Georgia" w:cs="Times New Roman"/>
                <w:color w:val="424547"/>
                <w:sz w:val="28"/>
                <w:szCs w:val="28"/>
                <w:lang w:eastAsia="ru-RU"/>
              </w:rPr>
              <w:t>Без спросу</w:t>
            </w:r>
          </w:p>
        </w:tc>
        <w:tc>
          <w:tcPr>
            <w:tcW w:w="32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7786D" w:rsidRPr="00E7786D" w:rsidRDefault="00E7786D" w:rsidP="00E7786D">
            <w:pPr>
              <w:spacing w:after="225" w:line="240" w:lineRule="auto"/>
              <w:rPr>
                <w:rFonts w:ascii="Open Sans" w:eastAsia="Times New Roman" w:hAnsi="Open Sans" w:cs="Times New Roman"/>
                <w:color w:val="424547"/>
                <w:sz w:val="23"/>
                <w:szCs w:val="23"/>
                <w:lang w:eastAsia="ru-RU"/>
              </w:rPr>
            </w:pPr>
            <w:r w:rsidRPr="00E7786D">
              <w:rPr>
                <w:rFonts w:ascii="Georgia" w:eastAsia="Times New Roman" w:hAnsi="Georgia" w:cs="Times New Roman"/>
                <w:color w:val="424547"/>
                <w:sz w:val="28"/>
                <w:szCs w:val="28"/>
                <w:lang w:eastAsia="ru-RU"/>
              </w:rPr>
              <w:t>Без устали</w:t>
            </w:r>
          </w:p>
        </w:tc>
      </w:tr>
      <w:tr w:rsidR="00E7786D" w:rsidRPr="00E7786D" w:rsidTr="00E7786D">
        <w:tc>
          <w:tcPr>
            <w:tcW w:w="32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7786D" w:rsidRPr="00E7786D" w:rsidRDefault="00E7786D" w:rsidP="00E7786D">
            <w:pPr>
              <w:spacing w:after="225" w:line="240" w:lineRule="auto"/>
              <w:rPr>
                <w:rFonts w:ascii="Open Sans" w:eastAsia="Times New Roman" w:hAnsi="Open Sans" w:cs="Times New Roman"/>
                <w:color w:val="424547"/>
                <w:sz w:val="23"/>
                <w:szCs w:val="23"/>
                <w:lang w:eastAsia="ru-RU"/>
              </w:rPr>
            </w:pPr>
            <w:r w:rsidRPr="00E7786D">
              <w:rPr>
                <w:rFonts w:ascii="Georgia" w:eastAsia="Times New Roman" w:hAnsi="Georgia" w:cs="Times New Roman"/>
                <w:color w:val="424547"/>
                <w:sz w:val="28"/>
                <w:szCs w:val="28"/>
                <w:lang w:eastAsia="ru-RU"/>
              </w:rPr>
              <w:t>До отказа</w:t>
            </w:r>
          </w:p>
        </w:tc>
        <w:tc>
          <w:tcPr>
            <w:tcW w:w="32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7786D" w:rsidRPr="00E7786D" w:rsidRDefault="00E7786D" w:rsidP="00E7786D">
            <w:pPr>
              <w:spacing w:after="225" w:line="240" w:lineRule="auto"/>
              <w:rPr>
                <w:rFonts w:ascii="Open Sans" w:eastAsia="Times New Roman" w:hAnsi="Open Sans" w:cs="Times New Roman"/>
                <w:color w:val="424547"/>
                <w:sz w:val="23"/>
                <w:szCs w:val="23"/>
                <w:lang w:eastAsia="ru-RU"/>
              </w:rPr>
            </w:pPr>
            <w:r w:rsidRPr="00E7786D">
              <w:rPr>
                <w:rFonts w:ascii="Georgia" w:eastAsia="Times New Roman" w:hAnsi="Georgia" w:cs="Times New Roman"/>
                <w:color w:val="424547"/>
                <w:sz w:val="28"/>
                <w:szCs w:val="28"/>
                <w:lang w:eastAsia="ru-RU"/>
              </w:rPr>
              <w:t>Без толку</w:t>
            </w:r>
          </w:p>
        </w:tc>
        <w:tc>
          <w:tcPr>
            <w:tcW w:w="32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7786D" w:rsidRPr="00E7786D" w:rsidRDefault="00E7786D" w:rsidP="00E7786D">
            <w:pPr>
              <w:spacing w:after="225" w:line="240" w:lineRule="auto"/>
              <w:rPr>
                <w:rFonts w:ascii="Open Sans" w:eastAsia="Times New Roman" w:hAnsi="Open Sans" w:cs="Times New Roman"/>
                <w:color w:val="424547"/>
                <w:sz w:val="23"/>
                <w:szCs w:val="23"/>
                <w:lang w:eastAsia="ru-RU"/>
              </w:rPr>
            </w:pPr>
            <w:r w:rsidRPr="00E7786D">
              <w:rPr>
                <w:rFonts w:ascii="Georgia" w:eastAsia="Times New Roman" w:hAnsi="Georgia" w:cs="Times New Roman"/>
                <w:color w:val="424547"/>
                <w:sz w:val="28"/>
                <w:szCs w:val="28"/>
                <w:lang w:eastAsia="ru-RU"/>
              </w:rPr>
              <w:t>Бок о бок</w:t>
            </w:r>
          </w:p>
        </w:tc>
      </w:tr>
      <w:tr w:rsidR="00E7786D" w:rsidRPr="00E7786D" w:rsidTr="00E7786D">
        <w:tc>
          <w:tcPr>
            <w:tcW w:w="32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7786D" w:rsidRPr="00E7786D" w:rsidRDefault="00E7786D" w:rsidP="00E7786D">
            <w:pPr>
              <w:spacing w:after="225" w:line="240" w:lineRule="auto"/>
              <w:rPr>
                <w:rFonts w:ascii="Open Sans" w:eastAsia="Times New Roman" w:hAnsi="Open Sans" w:cs="Times New Roman"/>
                <w:color w:val="424547"/>
                <w:sz w:val="23"/>
                <w:szCs w:val="23"/>
                <w:lang w:eastAsia="ru-RU"/>
              </w:rPr>
            </w:pPr>
            <w:r w:rsidRPr="00E7786D">
              <w:rPr>
                <w:rFonts w:ascii="Georgia" w:eastAsia="Times New Roman" w:hAnsi="Georgia" w:cs="Times New Roman"/>
                <w:color w:val="424547"/>
                <w:sz w:val="28"/>
                <w:szCs w:val="28"/>
                <w:lang w:eastAsia="ru-RU"/>
              </w:rPr>
              <w:t>Без просвета</w:t>
            </w:r>
          </w:p>
        </w:tc>
        <w:tc>
          <w:tcPr>
            <w:tcW w:w="32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7786D" w:rsidRPr="00E7786D" w:rsidRDefault="00E7786D" w:rsidP="00E7786D">
            <w:pPr>
              <w:spacing w:after="225" w:line="240" w:lineRule="auto"/>
              <w:rPr>
                <w:rFonts w:ascii="Open Sans" w:eastAsia="Times New Roman" w:hAnsi="Open Sans" w:cs="Times New Roman"/>
                <w:color w:val="424547"/>
                <w:sz w:val="23"/>
                <w:szCs w:val="23"/>
                <w:lang w:eastAsia="ru-RU"/>
              </w:rPr>
            </w:pPr>
            <w:r w:rsidRPr="00E7786D">
              <w:rPr>
                <w:rFonts w:ascii="Georgia" w:eastAsia="Times New Roman" w:hAnsi="Georgia" w:cs="Times New Roman"/>
                <w:color w:val="424547"/>
                <w:sz w:val="28"/>
                <w:szCs w:val="28"/>
                <w:lang w:eastAsia="ru-RU"/>
              </w:rPr>
              <w:t>Без удержу</w:t>
            </w:r>
          </w:p>
        </w:tc>
        <w:tc>
          <w:tcPr>
            <w:tcW w:w="32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7786D" w:rsidRPr="00E7786D" w:rsidRDefault="00E7786D" w:rsidP="00E7786D">
            <w:pPr>
              <w:spacing w:after="225" w:line="240" w:lineRule="auto"/>
              <w:rPr>
                <w:rFonts w:ascii="Open Sans" w:eastAsia="Times New Roman" w:hAnsi="Open Sans" w:cs="Times New Roman"/>
                <w:color w:val="424547"/>
                <w:sz w:val="23"/>
                <w:szCs w:val="23"/>
                <w:lang w:eastAsia="ru-RU"/>
              </w:rPr>
            </w:pPr>
            <w:r w:rsidRPr="00E7786D">
              <w:rPr>
                <w:rFonts w:ascii="Georgia" w:eastAsia="Times New Roman" w:hAnsi="Georgia" w:cs="Times New Roman"/>
                <w:color w:val="424547"/>
                <w:sz w:val="28"/>
                <w:szCs w:val="28"/>
                <w:lang w:eastAsia="ru-RU"/>
              </w:rPr>
              <w:t>В виде</w:t>
            </w:r>
          </w:p>
        </w:tc>
      </w:tr>
      <w:tr w:rsidR="00E7786D" w:rsidRPr="00E7786D" w:rsidTr="00E7786D">
        <w:tc>
          <w:tcPr>
            <w:tcW w:w="32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7786D" w:rsidRPr="00E7786D" w:rsidRDefault="00E7786D" w:rsidP="00E7786D">
            <w:pPr>
              <w:spacing w:after="225" w:line="240" w:lineRule="auto"/>
              <w:rPr>
                <w:rFonts w:ascii="Open Sans" w:eastAsia="Times New Roman" w:hAnsi="Open Sans" w:cs="Times New Roman"/>
                <w:color w:val="424547"/>
                <w:sz w:val="23"/>
                <w:szCs w:val="23"/>
                <w:lang w:eastAsia="ru-RU"/>
              </w:rPr>
            </w:pPr>
            <w:r w:rsidRPr="00E7786D">
              <w:rPr>
                <w:rFonts w:ascii="Georgia" w:eastAsia="Times New Roman" w:hAnsi="Georgia" w:cs="Times New Roman"/>
                <w:color w:val="424547"/>
                <w:sz w:val="28"/>
                <w:szCs w:val="28"/>
                <w:lang w:eastAsia="ru-RU"/>
              </w:rPr>
              <w:t>В диковинку</w:t>
            </w:r>
          </w:p>
        </w:tc>
        <w:tc>
          <w:tcPr>
            <w:tcW w:w="32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7786D" w:rsidRPr="00E7786D" w:rsidRDefault="00E7786D" w:rsidP="00E7786D">
            <w:pPr>
              <w:spacing w:after="225" w:line="240" w:lineRule="auto"/>
              <w:rPr>
                <w:rFonts w:ascii="Open Sans" w:eastAsia="Times New Roman" w:hAnsi="Open Sans" w:cs="Times New Roman"/>
                <w:color w:val="424547"/>
                <w:sz w:val="23"/>
                <w:szCs w:val="23"/>
                <w:lang w:eastAsia="ru-RU"/>
              </w:rPr>
            </w:pPr>
            <w:r w:rsidRPr="00E7786D">
              <w:rPr>
                <w:rFonts w:ascii="Georgia" w:eastAsia="Times New Roman" w:hAnsi="Georgia" w:cs="Times New Roman"/>
                <w:color w:val="424547"/>
                <w:sz w:val="28"/>
                <w:szCs w:val="28"/>
                <w:lang w:eastAsia="ru-RU"/>
              </w:rPr>
              <w:t>До смерти</w:t>
            </w:r>
          </w:p>
        </w:tc>
        <w:tc>
          <w:tcPr>
            <w:tcW w:w="32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7786D" w:rsidRPr="00E7786D" w:rsidRDefault="00E7786D" w:rsidP="00E7786D">
            <w:pPr>
              <w:spacing w:after="225" w:line="240" w:lineRule="auto"/>
              <w:rPr>
                <w:rFonts w:ascii="Open Sans" w:eastAsia="Times New Roman" w:hAnsi="Open Sans" w:cs="Times New Roman"/>
                <w:color w:val="424547"/>
                <w:sz w:val="23"/>
                <w:szCs w:val="23"/>
                <w:lang w:eastAsia="ru-RU"/>
              </w:rPr>
            </w:pPr>
            <w:r w:rsidRPr="00E7786D">
              <w:rPr>
                <w:rFonts w:ascii="Georgia" w:eastAsia="Times New Roman" w:hAnsi="Georgia" w:cs="Times New Roman"/>
                <w:color w:val="424547"/>
                <w:sz w:val="28"/>
                <w:szCs w:val="28"/>
                <w:lang w:eastAsia="ru-RU"/>
              </w:rPr>
              <w:t>На руку</w:t>
            </w:r>
          </w:p>
        </w:tc>
      </w:tr>
      <w:tr w:rsidR="00E7786D" w:rsidRPr="00E7786D" w:rsidTr="00E7786D">
        <w:tc>
          <w:tcPr>
            <w:tcW w:w="32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7786D" w:rsidRPr="00E7786D" w:rsidRDefault="00E7786D" w:rsidP="00E7786D">
            <w:pPr>
              <w:spacing w:after="225" w:line="240" w:lineRule="auto"/>
              <w:rPr>
                <w:rFonts w:ascii="Open Sans" w:eastAsia="Times New Roman" w:hAnsi="Open Sans" w:cs="Times New Roman"/>
                <w:color w:val="424547"/>
                <w:sz w:val="23"/>
                <w:szCs w:val="23"/>
                <w:lang w:eastAsia="ru-RU"/>
              </w:rPr>
            </w:pPr>
            <w:r w:rsidRPr="00E7786D">
              <w:rPr>
                <w:rFonts w:ascii="Georgia" w:eastAsia="Times New Roman" w:hAnsi="Georgia" w:cs="Times New Roman"/>
                <w:color w:val="424547"/>
                <w:sz w:val="28"/>
                <w:szCs w:val="28"/>
                <w:lang w:eastAsia="ru-RU"/>
              </w:rPr>
              <w:t>В заключение</w:t>
            </w:r>
          </w:p>
        </w:tc>
        <w:tc>
          <w:tcPr>
            <w:tcW w:w="32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7786D" w:rsidRPr="00E7786D" w:rsidRDefault="00E7786D" w:rsidP="00E7786D">
            <w:pPr>
              <w:spacing w:after="225" w:line="240" w:lineRule="auto"/>
              <w:rPr>
                <w:rFonts w:ascii="Open Sans" w:eastAsia="Times New Roman" w:hAnsi="Open Sans" w:cs="Times New Roman"/>
                <w:color w:val="424547"/>
                <w:sz w:val="23"/>
                <w:szCs w:val="23"/>
                <w:lang w:eastAsia="ru-RU"/>
              </w:rPr>
            </w:pPr>
            <w:r w:rsidRPr="00E7786D">
              <w:rPr>
                <w:rFonts w:ascii="Georgia" w:eastAsia="Times New Roman" w:hAnsi="Georgia" w:cs="Times New Roman"/>
                <w:color w:val="424547"/>
                <w:sz w:val="28"/>
                <w:szCs w:val="28"/>
                <w:lang w:eastAsia="ru-RU"/>
              </w:rPr>
              <w:t>До упаду</w:t>
            </w:r>
          </w:p>
        </w:tc>
        <w:tc>
          <w:tcPr>
            <w:tcW w:w="32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7786D" w:rsidRPr="00E7786D" w:rsidRDefault="00E7786D" w:rsidP="00E7786D">
            <w:pPr>
              <w:spacing w:after="225" w:line="240" w:lineRule="auto"/>
              <w:rPr>
                <w:rFonts w:ascii="Open Sans" w:eastAsia="Times New Roman" w:hAnsi="Open Sans" w:cs="Times New Roman"/>
                <w:color w:val="424547"/>
                <w:sz w:val="23"/>
                <w:szCs w:val="23"/>
                <w:lang w:eastAsia="ru-RU"/>
              </w:rPr>
            </w:pPr>
            <w:r w:rsidRPr="00E7786D">
              <w:rPr>
                <w:rFonts w:ascii="Georgia" w:eastAsia="Times New Roman" w:hAnsi="Georgia" w:cs="Times New Roman"/>
                <w:color w:val="424547"/>
                <w:sz w:val="28"/>
                <w:szCs w:val="28"/>
                <w:lang w:eastAsia="ru-RU"/>
              </w:rPr>
              <w:t>На рысях</w:t>
            </w:r>
          </w:p>
        </w:tc>
      </w:tr>
      <w:tr w:rsidR="00E7786D" w:rsidRPr="00E7786D" w:rsidTr="00E7786D">
        <w:tc>
          <w:tcPr>
            <w:tcW w:w="32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7786D" w:rsidRPr="00E7786D" w:rsidRDefault="00E7786D" w:rsidP="00E7786D">
            <w:pPr>
              <w:spacing w:after="225" w:line="240" w:lineRule="auto"/>
              <w:rPr>
                <w:rFonts w:ascii="Open Sans" w:eastAsia="Times New Roman" w:hAnsi="Open Sans" w:cs="Times New Roman"/>
                <w:color w:val="424547"/>
                <w:sz w:val="23"/>
                <w:szCs w:val="23"/>
                <w:lang w:eastAsia="ru-RU"/>
              </w:rPr>
            </w:pPr>
            <w:r w:rsidRPr="00E7786D">
              <w:rPr>
                <w:rFonts w:ascii="Georgia" w:eastAsia="Times New Roman" w:hAnsi="Georgia" w:cs="Times New Roman"/>
                <w:color w:val="424547"/>
                <w:sz w:val="28"/>
                <w:szCs w:val="28"/>
                <w:lang w:eastAsia="ru-RU"/>
              </w:rPr>
              <w:t>В меру</w:t>
            </w:r>
          </w:p>
        </w:tc>
        <w:tc>
          <w:tcPr>
            <w:tcW w:w="32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7786D" w:rsidRPr="00E7786D" w:rsidRDefault="00E7786D" w:rsidP="00E7786D">
            <w:pPr>
              <w:spacing w:after="225" w:line="240" w:lineRule="auto"/>
              <w:rPr>
                <w:rFonts w:ascii="Open Sans" w:eastAsia="Times New Roman" w:hAnsi="Open Sans" w:cs="Times New Roman"/>
                <w:color w:val="424547"/>
                <w:sz w:val="23"/>
                <w:szCs w:val="23"/>
                <w:lang w:eastAsia="ru-RU"/>
              </w:rPr>
            </w:pPr>
            <w:r w:rsidRPr="00E7786D">
              <w:rPr>
                <w:rFonts w:ascii="Georgia" w:eastAsia="Times New Roman" w:hAnsi="Georgia" w:cs="Times New Roman"/>
                <w:color w:val="424547"/>
                <w:sz w:val="28"/>
                <w:szCs w:val="28"/>
                <w:lang w:eastAsia="ru-RU"/>
              </w:rPr>
              <w:t>За глаза</w:t>
            </w:r>
          </w:p>
        </w:tc>
        <w:tc>
          <w:tcPr>
            <w:tcW w:w="32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7786D" w:rsidRPr="00E7786D" w:rsidRDefault="00E7786D" w:rsidP="00E7786D">
            <w:pPr>
              <w:spacing w:after="225" w:line="240" w:lineRule="auto"/>
              <w:rPr>
                <w:rFonts w:ascii="Open Sans" w:eastAsia="Times New Roman" w:hAnsi="Open Sans" w:cs="Times New Roman"/>
                <w:color w:val="424547"/>
                <w:sz w:val="23"/>
                <w:szCs w:val="23"/>
                <w:lang w:eastAsia="ru-RU"/>
              </w:rPr>
            </w:pPr>
            <w:r w:rsidRPr="00E7786D">
              <w:rPr>
                <w:rFonts w:ascii="Georgia" w:eastAsia="Times New Roman" w:hAnsi="Georgia" w:cs="Times New Roman"/>
                <w:color w:val="424547"/>
                <w:sz w:val="28"/>
                <w:szCs w:val="28"/>
                <w:lang w:eastAsia="ru-RU"/>
              </w:rPr>
              <w:t>На скаку</w:t>
            </w:r>
          </w:p>
        </w:tc>
      </w:tr>
      <w:tr w:rsidR="00E7786D" w:rsidRPr="00E7786D" w:rsidTr="00E7786D">
        <w:tc>
          <w:tcPr>
            <w:tcW w:w="32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7786D" w:rsidRPr="00E7786D" w:rsidRDefault="00E7786D" w:rsidP="00E7786D">
            <w:pPr>
              <w:spacing w:after="225" w:line="240" w:lineRule="auto"/>
              <w:rPr>
                <w:rFonts w:ascii="Open Sans" w:eastAsia="Times New Roman" w:hAnsi="Open Sans" w:cs="Times New Roman"/>
                <w:color w:val="424547"/>
                <w:sz w:val="23"/>
                <w:szCs w:val="23"/>
                <w:lang w:eastAsia="ru-RU"/>
              </w:rPr>
            </w:pPr>
            <w:r w:rsidRPr="00E7786D">
              <w:rPr>
                <w:rFonts w:ascii="Georgia" w:eastAsia="Times New Roman" w:hAnsi="Georgia" w:cs="Times New Roman"/>
                <w:color w:val="424547"/>
                <w:sz w:val="28"/>
                <w:szCs w:val="28"/>
                <w:lang w:eastAsia="ru-RU"/>
              </w:rPr>
              <w:t>В насмешку</w:t>
            </w:r>
          </w:p>
        </w:tc>
        <w:tc>
          <w:tcPr>
            <w:tcW w:w="32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7786D" w:rsidRPr="00E7786D" w:rsidRDefault="00E7786D" w:rsidP="00E7786D">
            <w:pPr>
              <w:spacing w:after="225" w:line="240" w:lineRule="auto"/>
              <w:rPr>
                <w:rFonts w:ascii="Open Sans" w:eastAsia="Times New Roman" w:hAnsi="Open Sans" w:cs="Times New Roman"/>
                <w:color w:val="424547"/>
                <w:sz w:val="23"/>
                <w:szCs w:val="23"/>
                <w:lang w:eastAsia="ru-RU"/>
              </w:rPr>
            </w:pPr>
            <w:r w:rsidRPr="00E7786D">
              <w:rPr>
                <w:rFonts w:ascii="Georgia" w:eastAsia="Times New Roman" w:hAnsi="Georgia" w:cs="Times New Roman"/>
                <w:color w:val="424547"/>
                <w:sz w:val="28"/>
                <w:szCs w:val="28"/>
                <w:lang w:eastAsia="ru-RU"/>
              </w:rPr>
              <w:t>За полночь</w:t>
            </w:r>
          </w:p>
        </w:tc>
        <w:tc>
          <w:tcPr>
            <w:tcW w:w="32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7786D" w:rsidRPr="00E7786D" w:rsidRDefault="00E7786D" w:rsidP="00E7786D">
            <w:pPr>
              <w:spacing w:after="225" w:line="240" w:lineRule="auto"/>
              <w:rPr>
                <w:rFonts w:ascii="Open Sans" w:eastAsia="Times New Roman" w:hAnsi="Open Sans" w:cs="Times New Roman"/>
                <w:color w:val="424547"/>
                <w:sz w:val="23"/>
                <w:szCs w:val="23"/>
                <w:lang w:eastAsia="ru-RU"/>
              </w:rPr>
            </w:pPr>
            <w:r w:rsidRPr="00E7786D">
              <w:rPr>
                <w:rFonts w:ascii="Georgia" w:eastAsia="Times New Roman" w:hAnsi="Georgia" w:cs="Times New Roman"/>
                <w:color w:val="424547"/>
                <w:sz w:val="28"/>
                <w:szCs w:val="28"/>
                <w:lang w:eastAsia="ru-RU"/>
              </w:rPr>
              <w:t>На славу</w:t>
            </w:r>
          </w:p>
        </w:tc>
      </w:tr>
      <w:tr w:rsidR="00E7786D" w:rsidRPr="00E7786D" w:rsidTr="00E7786D">
        <w:tc>
          <w:tcPr>
            <w:tcW w:w="32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7786D" w:rsidRPr="00E7786D" w:rsidRDefault="00E7786D" w:rsidP="00E7786D">
            <w:pPr>
              <w:spacing w:after="225" w:line="240" w:lineRule="auto"/>
              <w:rPr>
                <w:rFonts w:ascii="Open Sans" w:eastAsia="Times New Roman" w:hAnsi="Open Sans" w:cs="Times New Roman"/>
                <w:color w:val="424547"/>
                <w:sz w:val="23"/>
                <w:szCs w:val="23"/>
                <w:lang w:eastAsia="ru-RU"/>
              </w:rPr>
            </w:pPr>
            <w:r w:rsidRPr="00E7786D">
              <w:rPr>
                <w:rFonts w:ascii="Georgia" w:eastAsia="Times New Roman" w:hAnsi="Georgia" w:cs="Times New Roman"/>
                <w:color w:val="424547"/>
                <w:sz w:val="28"/>
                <w:szCs w:val="28"/>
                <w:lang w:eastAsia="ru-RU"/>
              </w:rPr>
              <w:lastRenderedPageBreak/>
              <w:t>В ногу</w:t>
            </w:r>
          </w:p>
        </w:tc>
        <w:tc>
          <w:tcPr>
            <w:tcW w:w="32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7786D" w:rsidRPr="00E7786D" w:rsidRDefault="00E7786D" w:rsidP="00E7786D">
            <w:pPr>
              <w:spacing w:after="225" w:line="240" w:lineRule="auto"/>
              <w:rPr>
                <w:rFonts w:ascii="Open Sans" w:eastAsia="Times New Roman" w:hAnsi="Open Sans" w:cs="Times New Roman"/>
                <w:color w:val="424547"/>
                <w:sz w:val="23"/>
                <w:szCs w:val="23"/>
                <w:lang w:eastAsia="ru-RU"/>
              </w:rPr>
            </w:pPr>
            <w:r w:rsidRPr="00E7786D">
              <w:rPr>
                <w:rFonts w:ascii="Georgia" w:eastAsia="Times New Roman" w:hAnsi="Georgia" w:cs="Times New Roman"/>
                <w:color w:val="424547"/>
                <w:sz w:val="28"/>
                <w:szCs w:val="28"/>
                <w:lang w:eastAsia="ru-RU"/>
              </w:rPr>
              <w:t>Из-под мышек</w:t>
            </w:r>
          </w:p>
        </w:tc>
        <w:tc>
          <w:tcPr>
            <w:tcW w:w="32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7786D" w:rsidRPr="00E7786D" w:rsidRDefault="00E7786D" w:rsidP="00E7786D">
            <w:pPr>
              <w:spacing w:after="225" w:line="240" w:lineRule="auto"/>
              <w:rPr>
                <w:rFonts w:ascii="Open Sans" w:eastAsia="Times New Roman" w:hAnsi="Open Sans" w:cs="Times New Roman"/>
                <w:color w:val="424547"/>
                <w:sz w:val="23"/>
                <w:szCs w:val="23"/>
                <w:lang w:eastAsia="ru-RU"/>
              </w:rPr>
            </w:pPr>
            <w:r w:rsidRPr="00E7786D">
              <w:rPr>
                <w:rFonts w:ascii="Georgia" w:eastAsia="Times New Roman" w:hAnsi="Georgia" w:cs="Times New Roman"/>
                <w:color w:val="424547"/>
                <w:sz w:val="28"/>
                <w:szCs w:val="28"/>
                <w:lang w:eastAsia="ru-RU"/>
              </w:rPr>
              <w:t>На смех</w:t>
            </w:r>
          </w:p>
        </w:tc>
      </w:tr>
      <w:tr w:rsidR="00E7786D" w:rsidRPr="00E7786D" w:rsidTr="00E7786D">
        <w:tc>
          <w:tcPr>
            <w:tcW w:w="32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7786D" w:rsidRPr="00E7786D" w:rsidRDefault="00E7786D" w:rsidP="00E7786D">
            <w:pPr>
              <w:spacing w:after="225" w:line="240" w:lineRule="auto"/>
              <w:rPr>
                <w:rFonts w:ascii="Open Sans" w:eastAsia="Times New Roman" w:hAnsi="Open Sans" w:cs="Times New Roman"/>
                <w:color w:val="424547"/>
                <w:sz w:val="23"/>
                <w:szCs w:val="23"/>
                <w:lang w:eastAsia="ru-RU"/>
              </w:rPr>
            </w:pPr>
            <w:r w:rsidRPr="00E7786D">
              <w:rPr>
                <w:rFonts w:ascii="Georgia" w:eastAsia="Times New Roman" w:hAnsi="Georgia" w:cs="Times New Roman"/>
                <w:color w:val="424547"/>
                <w:sz w:val="28"/>
                <w:szCs w:val="28"/>
                <w:lang w:eastAsia="ru-RU"/>
              </w:rPr>
              <w:t>В обмен</w:t>
            </w:r>
          </w:p>
        </w:tc>
        <w:tc>
          <w:tcPr>
            <w:tcW w:w="32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7786D" w:rsidRPr="00E7786D" w:rsidRDefault="00E7786D" w:rsidP="00E7786D">
            <w:pPr>
              <w:spacing w:after="225" w:line="240" w:lineRule="auto"/>
              <w:rPr>
                <w:rFonts w:ascii="Open Sans" w:eastAsia="Times New Roman" w:hAnsi="Open Sans" w:cs="Times New Roman"/>
                <w:color w:val="424547"/>
                <w:sz w:val="23"/>
                <w:szCs w:val="23"/>
                <w:lang w:eastAsia="ru-RU"/>
              </w:rPr>
            </w:pPr>
            <w:r w:rsidRPr="00E7786D">
              <w:rPr>
                <w:rFonts w:ascii="Georgia" w:eastAsia="Times New Roman" w:hAnsi="Georgia" w:cs="Times New Roman"/>
                <w:color w:val="424547"/>
                <w:sz w:val="28"/>
                <w:szCs w:val="28"/>
                <w:lang w:eastAsia="ru-RU"/>
              </w:rPr>
              <w:t>Как раз</w:t>
            </w:r>
          </w:p>
        </w:tc>
        <w:tc>
          <w:tcPr>
            <w:tcW w:w="32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7786D" w:rsidRPr="00E7786D" w:rsidRDefault="00E7786D" w:rsidP="00E7786D">
            <w:pPr>
              <w:spacing w:after="225" w:line="240" w:lineRule="auto"/>
              <w:rPr>
                <w:rFonts w:ascii="Open Sans" w:eastAsia="Times New Roman" w:hAnsi="Open Sans" w:cs="Times New Roman"/>
                <w:color w:val="424547"/>
                <w:sz w:val="23"/>
                <w:szCs w:val="23"/>
                <w:lang w:eastAsia="ru-RU"/>
              </w:rPr>
            </w:pPr>
            <w:r w:rsidRPr="00E7786D">
              <w:rPr>
                <w:rFonts w:ascii="Georgia" w:eastAsia="Times New Roman" w:hAnsi="Georgia" w:cs="Times New Roman"/>
                <w:color w:val="424547"/>
                <w:sz w:val="28"/>
                <w:szCs w:val="28"/>
                <w:lang w:eastAsia="ru-RU"/>
              </w:rPr>
              <w:t>На совесть</w:t>
            </w:r>
          </w:p>
        </w:tc>
      </w:tr>
      <w:tr w:rsidR="00E7786D" w:rsidRPr="00E7786D" w:rsidTr="00E7786D">
        <w:tc>
          <w:tcPr>
            <w:tcW w:w="32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7786D" w:rsidRPr="00E7786D" w:rsidRDefault="00E7786D" w:rsidP="00E7786D">
            <w:pPr>
              <w:spacing w:after="225" w:line="240" w:lineRule="auto"/>
              <w:rPr>
                <w:rFonts w:ascii="Open Sans" w:eastAsia="Times New Roman" w:hAnsi="Open Sans" w:cs="Times New Roman"/>
                <w:color w:val="424547"/>
                <w:sz w:val="23"/>
                <w:szCs w:val="23"/>
                <w:lang w:eastAsia="ru-RU"/>
              </w:rPr>
            </w:pPr>
            <w:r w:rsidRPr="00E7786D">
              <w:rPr>
                <w:rFonts w:ascii="Georgia" w:eastAsia="Times New Roman" w:hAnsi="Georgia" w:cs="Times New Roman"/>
                <w:color w:val="424547"/>
                <w:sz w:val="28"/>
                <w:szCs w:val="28"/>
                <w:lang w:eastAsia="ru-RU"/>
              </w:rPr>
              <w:t>В обнимку</w:t>
            </w:r>
          </w:p>
        </w:tc>
        <w:tc>
          <w:tcPr>
            <w:tcW w:w="32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7786D" w:rsidRPr="00E7786D" w:rsidRDefault="00E7786D" w:rsidP="00E7786D">
            <w:pPr>
              <w:spacing w:after="225" w:line="240" w:lineRule="auto"/>
              <w:rPr>
                <w:rFonts w:ascii="Open Sans" w:eastAsia="Times New Roman" w:hAnsi="Open Sans" w:cs="Times New Roman"/>
                <w:color w:val="424547"/>
                <w:sz w:val="23"/>
                <w:szCs w:val="23"/>
                <w:lang w:eastAsia="ru-RU"/>
              </w:rPr>
            </w:pPr>
            <w:r w:rsidRPr="00E7786D">
              <w:rPr>
                <w:rFonts w:ascii="Georgia" w:eastAsia="Times New Roman" w:hAnsi="Georgia" w:cs="Times New Roman"/>
                <w:color w:val="424547"/>
                <w:sz w:val="28"/>
                <w:szCs w:val="28"/>
                <w:lang w:eastAsia="ru-RU"/>
              </w:rPr>
              <w:t>На авось</w:t>
            </w:r>
          </w:p>
        </w:tc>
        <w:tc>
          <w:tcPr>
            <w:tcW w:w="32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7786D" w:rsidRPr="00E7786D" w:rsidRDefault="00E7786D" w:rsidP="00E7786D">
            <w:pPr>
              <w:spacing w:after="225" w:line="240" w:lineRule="auto"/>
              <w:rPr>
                <w:rFonts w:ascii="Open Sans" w:eastAsia="Times New Roman" w:hAnsi="Open Sans" w:cs="Times New Roman"/>
                <w:color w:val="424547"/>
                <w:sz w:val="23"/>
                <w:szCs w:val="23"/>
                <w:lang w:eastAsia="ru-RU"/>
              </w:rPr>
            </w:pPr>
            <w:r w:rsidRPr="00E7786D">
              <w:rPr>
                <w:rFonts w:ascii="Georgia" w:eastAsia="Times New Roman" w:hAnsi="Georgia" w:cs="Times New Roman"/>
                <w:color w:val="424547"/>
                <w:sz w:val="28"/>
                <w:szCs w:val="28"/>
                <w:lang w:eastAsia="ru-RU"/>
              </w:rPr>
              <w:t>На страже</w:t>
            </w:r>
          </w:p>
        </w:tc>
      </w:tr>
      <w:tr w:rsidR="00E7786D" w:rsidRPr="00E7786D" w:rsidTr="00E7786D">
        <w:tc>
          <w:tcPr>
            <w:tcW w:w="32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7786D" w:rsidRPr="00E7786D" w:rsidRDefault="00E7786D" w:rsidP="00E7786D">
            <w:pPr>
              <w:spacing w:after="225" w:line="240" w:lineRule="auto"/>
              <w:rPr>
                <w:rFonts w:ascii="Open Sans" w:eastAsia="Times New Roman" w:hAnsi="Open Sans" w:cs="Times New Roman"/>
                <w:color w:val="424547"/>
                <w:sz w:val="23"/>
                <w:szCs w:val="23"/>
                <w:lang w:eastAsia="ru-RU"/>
              </w:rPr>
            </w:pPr>
            <w:r w:rsidRPr="00E7786D">
              <w:rPr>
                <w:rFonts w:ascii="Georgia" w:eastAsia="Times New Roman" w:hAnsi="Georgia" w:cs="Times New Roman"/>
                <w:color w:val="424547"/>
                <w:sz w:val="28"/>
                <w:szCs w:val="28"/>
                <w:lang w:eastAsia="ru-RU"/>
              </w:rPr>
              <w:t>В обрез</w:t>
            </w:r>
          </w:p>
        </w:tc>
        <w:tc>
          <w:tcPr>
            <w:tcW w:w="32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7786D" w:rsidRPr="00E7786D" w:rsidRDefault="00E7786D" w:rsidP="00E7786D">
            <w:pPr>
              <w:spacing w:after="225" w:line="240" w:lineRule="auto"/>
              <w:rPr>
                <w:rFonts w:ascii="Open Sans" w:eastAsia="Times New Roman" w:hAnsi="Open Sans" w:cs="Times New Roman"/>
                <w:color w:val="424547"/>
                <w:sz w:val="23"/>
                <w:szCs w:val="23"/>
                <w:lang w:eastAsia="ru-RU"/>
              </w:rPr>
            </w:pPr>
            <w:r w:rsidRPr="00E7786D">
              <w:rPr>
                <w:rFonts w:ascii="Georgia" w:eastAsia="Times New Roman" w:hAnsi="Georgia" w:cs="Times New Roman"/>
                <w:color w:val="424547"/>
                <w:sz w:val="28"/>
                <w:szCs w:val="28"/>
                <w:lang w:eastAsia="ru-RU"/>
              </w:rPr>
              <w:t>На бегу</w:t>
            </w:r>
          </w:p>
        </w:tc>
        <w:tc>
          <w:tcPr>
            <w:tcW w:w="32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7786D" w:rsidRPr="00E7786D" w:rsidRDefault="00E7786D" w:rsidP="00E7786D">
            <w:pPr>
              <w:spacing w:after="225" w:line="240" w:lineRule="auto"/>
              <w:rPr>
                <w:rFonts w:ascii="Open Sans" w:eastAsia="Times New Roman" w:hAnsi="Open Sans" w:cs="Times New Roman"/>
                <w:color w:val="424547"/>
                <w:sz w:val="23"/>
                <w:szCs w:val="23"/>
                <w:lang w:eastAsia="ru-RU"/>
              </w:rPr>
            </w:pPr>
            <w:r w:rsidRPr="00E7786D">
              <w:rPr>
                <w:rFonts w:ascii="Georgia" w:eastAsia="Times New Roman" w:hAnsi="Georgia" w:cs="Times New Roman"/>
                <w:color w:val="424547"/>
                <w:sz w:val="28"/>
                <w:szCs w:val="28"/>
                <w:lang w:eastAsia="ru-RU"/>
              </w:rPr>
              <w:t>На ура                  </w:t>
            </w:r>
          </w:p>
        </w:tc>
      </w:tr>
      <w:tr w:rsidR="00E7786D" w:rsidRPr="00E7786D" w:rsidTr="00E7786D">
        <w:tc>
          <w:tcPr>
            <w:tcW w:w="32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7786D" w:rsidRPr="00E7786D" w:rsidRDefault="00E7786D" w:rsidP="00E7786D">
            <w:pPr>
              <w:spacing w:after="225" w:line="240" w:lineRule="auto"/>
              <w:rPr>
                <w:rFonts w:ascii="Open Sans" w:eastAsia="Times New Roman" w:hAnsi="Open Sans" w:cs="Times New Roman"/>
                <w:color w:val="424547"/>
                <w:sz w:val="23"/>
                <w:szCs w:val="23"/>
                <w:lang w:eastAsia="ru-RU"/>
              </w:rPr>
            </w:pPr>
            <w:r w:rsidRPr="00E7786D">
              <w:rPr>
                <w:rFonts w:ascii="Georgia" w:eastAsia="Times New Roman" w:hAnsi="Georgia" w:cs="Times New Roman"/>
                <w:color w:val="424547"/>
                <w:sz w:val="28"/>
                <w:szCs w:val="28"/>
                <w:lang w:eastAsia="ru-RU"/>
              </w:rPr>
              <w:t>В обтяжку</w:t>
            </w:r>
          </w:p>
        </w:tc>
        <w:tc>
          <w:tcPr>
            <w:tcW w:w="32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7786D" w:rsidRPr="00E7786D" w:rsidRDefault="00E7786D" w:rsidP="00E7786D">
            <w:pPr>
              <w:spacing w:after="225" w:line="240" w:lineRule="auto"/>
              <w:rPr>
                <w:rFonts w:ascii="Open Sans" w:eastAsia="Times New Roman" w:hAnsi="Open Sans" w:cs="Times New Roman"/>
                <w:color w:val="424547"/>
                <w:sz w:val="23"/>
                <w:szCs w:val="23"/>
                <w:lang w:eastAsia="ru-RU"/>
              </w:rPr>
            </w:pPr>
            <w:r w:rsidRPr="00E7786D">
              <w:rPr>
                <w:rFonts w:ascii="Georgia" w:eastAsia="Times New Roman" w:hAnsi="Georgia" w:cs="Times New Roman"/>
                <w:color w:val="424547"/>
                <w:sz w:val="28"/>
                <w:szCs w:val="28"/>
                <w:lang w:eastAsia="ru-RU"/>
              </w:rPr>
              <w:t>На боковую</w:t>
            </w:r>
          </w:p>
        </w:tc>
        <w:tc>
          <w:tcPr>
            <w:tcW w:w="32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7786D" w:rsidRPr="00E7786D" w:rsidRDefault="00E7786D" w:rsidP="00E7786D">
            <w:pPr>
              <w:spacing w:after="225" w:line="240" w:lineRule="auto"/>
              <w:rPr>
                <w:rFonts w:ascii="Open Sans" w:eastAsia="Times New Roman" w:hAnsi="Open Sans" w:cs="Times New Roman"/>
                <w:color w:val="424547"/>
                <w:sz w:val="23"/>
                <w:szCs w:val="23"/>
                <w:lang w:eastAsia="ru-RU"/>
              </w:rPr>
            </w:pPr>
            <w:r w:rsidRPr="00E7786D">
              <w:rPr>
                <w:rFonts w:ascii="Georgia" w:eastAsia="Times New Roman" w:hAnsi="Georgia" w:cs="Times New Roman"/>
                <w:color w:val="424547"/>
                <w:sz w:val="28"/>
                <w:szCs w:val="28"/>
                <w:lang w:eastAsia="ru-RU"/>
              </w:rPr>
              <w:t>На цыпочках</w:t>
            </w:r>
          </w:p>
        </w:tc>
      </w:tr>
      <w:tr w:rsidR="00E7786D" w:rsidRPr="00E7786D" w:rsidTr="00E7786D">
        <w:tc>
          <w:tcPr>
            <w:tcW w:w="32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7786D" w:rsidRPr="00E7786D" w:rsidRDefault="00E7786D" w:rsidP="00E7786D">
            <w:pPr>
              <w:spacing w:after="225" w:line="240" w:lineRule="auto"/>
              <w:rPr>
                <w:rFonts w:ascii="Open Sans" w:eastAsia="Times New Roman" w:hAnsi="Open Sans" w:cs="Times New Roman"/>
                <w:color w:val="424547"/>
                <w:sz w:val="23"/>
                <w:szCs w:val="23"/>
                <w:lang w:eastAsia="ru-RU"/>
              </w:rPr>
            </w:pPr>
            <w:r w:rsidRPr="00E7786D">
              <w:rPr>
                <w:rFonts w:ascii="Georgia" w:eastAsia="Times New Roman" w:hAnsi="Georgia" w:cs="Times New Roman"/>
                <w:color w:val="424547"/>
                <w:sz w:val="28"/>
                <w:szCs w:val="28"/>
                <w:lang w:eastAsia="ru-RU"/>
              </w:rPr>
              <w:t>В обхват</w:t>
            </w:r>
          </w:p>
        </w:tc>
        <w:tc>
          <w:tcPr>
            <w:tcW w:w="32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7786D" w:rsidRPr="00E7786D" w:rsidRDefault="00E7786D" w:rsidP="00E7786D">
            <w:pPr>
              <w:spacing w:after="225" w:line="240" w:lineRule="auto"/>
              <w:rPr>
                <w:rFonts w:ascii="Open Sans" w:eastAsia="Times New Roman" w:hAnsi="Open Sans" w:cs="Times New Roman"/>
                <w:color w:val="424547"/>
                <w:sz w:val="23"/>
                <w:szCs w:val="23"/>
                <w:lang w:eastAsia="ru-RU"/>
              </w:rPr>
            </w:pPr>
            <w:r w:rsidRPr="00E7786D">
              <w:rPr>
                <w:rFonts w:ascii="Georgia" w:eastAsia="Times New Roman" w:hAnsi="Georgia" w:cs="Times New Roman"/>
                <w:color w:val="424547"/>
                <w:sz w:val="28"/>
                <w:szCs w:val="28"/>
                <w:lang w:eastAsia="ru-RU"/>
              </w:rPr>
              <w:t>На веки веков</w:t>
            </w:r>
          </w:p>
        </w:tc>
        <w:tc>
          <w:tcPr>
            <w:tcW w:w="32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7786D" w:rsidRPr="00E7786D" w:rsidRDefault="00E7786D" w:rsidP="00E7786D">
            <w:pPr>
              <w:spacing w:after="225" w:line="240" w:lineRule="auto"/>
              <w:rPr>
                <w:rFonts w:ascii="Open Sans" w:eastAsia="Times New Roman" w:hAnsi="Open Sans" w:cs="Times New Roman"/>
                <w:color w:val="424547"/>
                <w:sz w:val="23"/>
                <w:szCs w:val="23"/>
                <w:lang w:eastAsia="ru-RU"/>
              </w:rPr>
            </w:pPr>
            <w:r w:rsidRPr="00E7786D">
              <w:rPr>
                <w:rFonts w:ascii="Georgia" w:eastAsia="Times New Roman" w:hAnsi="Georgia" w:cs="Times New Roman"/>
                <w:color w:val="424547"/>
                <w:sz w:val="28"/>
                <w:szCs w:val="28"/>
                <w:lang w:eastAsia="ru-RU"/>
              </w:rPr>
              <w:t>На часах</w:t>
            </w:r>
          </w:p>
        </w:tc>
      </w:tr>
      <w:tr w:rsidR="00E7786D" w:rsidRPr="00E7786D" w:rsidTr="00E7786D">
        <w:tc>
          <w:tcPr>
            <w:tcW w:w="32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7786D" w:rsidRPr="00E7786D" w:rsidRDefault="00E7786D" w:rsidP="00E7786D">
            <w:pPr>
              <w:spacing w:after="225" w:line="240" w:lineRule="auto"/>
              <w:rPr>
                <w:rFonts w:ascii="Open Sans" w:eastAsia="Times New Roman" w:hAnsi="Open Sans" w:cs="Times New Roman"/>
                <w:color w:val="424547"/>
                <w:sz w:val="23"/>
                <w:szCs w:val="23"/>
                <w:lang w:eastAsia="ru-RU"/>
              </w:rPr>
            </w:pPr>
            <w:r w:rsidRPr="00E7786D">
              <w:rPr>
                <w:rFonts w:ascii="Georgia" w:eastAsia="Times New Roman" w:hAnsi="Georgia" w:cs="Times New Roman"/>
                <w:color w:val="424547"/>
                <w:sz w:val="28"/>
                <w:szCs w:val="28"/>
                <w:lang w:eastAsia="ru-RU"/>
              </w:rPr>
              <w:t>Во всеоружии</w:t>
            </w:r>
          </w:p>
        </w:tc>
        <w:tc>
          <w:tcPr>
            <w:tcW w:w="32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7786D" w:rsidRPr="00E7786D" w:rsidRDefault="00E7786D" w:rsidP="00E7786D">
            <w:pPr>
              <w:spacing w:after="225" w:line="240" w:lineRule="auto"/>
              <w:rPr>
                <w:rFonts w:ascii="Open Sans" w:eastAsia="Times New Roman" w:hAnsi="Open Sans" w:cs="Times New Roman"/>
                <w:color w:val="424547"/>
                <w:sz w:val="23"/>
                <w:szCs w:val="23"/>
                <w:lang w:eastAsia="ru-RU"/>
              </w:rPr>
            </w:pPr>
            <w:r w:rsidRPr="00E7786D">
              <w:rPr>
                <w:rFonts w:ascii="Georgia" w:eastAsia="Times New Roman" w:hAnsi="Georgia" w:cs="Times New Roman"/>
                <w:color w:val="424547"/>
                <w:sz w:val="28"/>
                <w:szCs w:val="28"/>
                <w:lang w:eastAsia="ru-RU"/>
              </w:rPr>
              <w:t>На вес</w:t>
            </w:r>
          </w:p>
        </w:tc>
        <w:tc>
          <w:tcPr>
            <w:tcW w:w="32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7786D" w:rsidRPr="00E7786D" w:rsidRDefault="00E7786D" w:rsidP="00E7786D">
            <w:pPr>
              <w:spacing w:after="225" w:line="240" w:lineRule="auto"/>
              <w:rPr>
                <w:rFonts w:ascii="Open Sans" w:eastAsia="Times New Roman" w:hAnsi="Open Sans" w:cs="Times New Roman"/>
                <w:color w:val="424547"/>
                <w:sz w:val="23"/>
                <w:szCs w:val="23"/>
                <w:lang w:eastAsia="ru-RU"/>
              </w:rPr>
            </w:pPr>
            <w:r w:rsidRPr="00E7786D">
              <w:rPr>
                <w:rFonts w:ascii="Georgia" w:eastAsia="Times New Roman" w:hAnsi="Georgia" w:cs="Times New Roman"/>
                <w:color w:val="424547"/>
                <w:sz w:val="28"/>
                <w:szCs w:val="28"/>
                <w:lang w:eastAsia="ru-RU"/>
              </w:rPr>
              <w:t>Не в духе</w:t>
            </w:r>
          </w:p>
        </w:tc>
      </w:tr>
      <w:tr w:rsidR="00E7786D" w:rsidRPr="00E7786D" w:rsidTr="00E7786D">
        <w:tc>
          <w:tcPr>
            <w:tcW w:w="32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7786D" w:rsidRPr="00E7786D" w:rsidRDefault="00E7786D" w:rsidP="00E7786D">
            <w:pPr>
              <w:spacing w:after="225" w:line="240" w:lineRule="auto"/>
              <w:rPr>
                <w:rFonts w:ascii="Open Sans" w:eastAsia="Times New Roman" w:hAnsi="Open Sans" w:cs="Times New Roman"/>
                <w:color w:val="424547"/>
                <w:sz w:val="23"/>
                <w:szCs w:val="23"/>
                <w:lang w:eastAsia="ru-RU"/>
              </w:rPr>
            </w:pPr>
            <w:r w:rsidRPr="00E7786D">
              <w:rPr>
                <w:rFonts w:ascii="Georgia" w:eastAsia="Times New Roman" w:hAnsi="Georgia" w:cs="Times New Roman"/>
                <w:color w:val="424547"/>
                <w:sz w:val="28"/>
                <w:szCs w:val="28"/>
                <w:lang w:eastAsia="ru-RU"/>
              </w:rPr>
              <w:t>Во всеуслышание</w:t>
            </w:r>
          </w:p>
        </w:tc>
        <w:tc>
          <w:tcPr>
            <w:tcW w:w="32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7786D" w:rsidRPr="00E7786D" w:rsidRDefault="00E7786D" w:rsidP="00E7786D">
            <w:pPr>
              <w:spacing w:after="225" w:line="240" w:lineRule="auto"/>
              <w:rPr>
                <w:rFonts w:ascii="Open Sans" w:eastAsia="Times New Roman" w:hAnsi="Open Sans" w:cs="Times New Roman"/>
                <w:color w:val="424547"/>
                <w:sz w:val="23"/>
                <w:szCs w:val="23"/>
                <w:lang w:eastAsia="ru-RU"/>
              </w:rPr>
            </w:pPr>
            <w:r w:rsidRPr="00E7786D">
              <w:rPr>
                <w:rFonts w:ascii="Georgia" w:eastAsia="Times New Roman" w:hAnsi="Georgia" w:cs="Times New Roman"/>
                <w:color w:val="424547"/>
                <w:sz w:val="28"/>
                <w:szCs w:val="28"/>
                <w:lang w:eastAsia="ru-RU"/>
              </w:rPr>
              <w:t>На вид</w:t>
            </w:r>
          </w:p>
        </w:tc>
        <w:tc>
          <w:tcPr>
            <w:tcW w:w="32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7786D" w:rsidRPr="00E7786D" w:rsidRDefault="00E7786D" w:rsidP="00E7786D">
            <w:pPr>
              <w:spacing w:after="225" w:line="240" w:lineRule="auto"/>
              <w:rPr>
                <w:rFonts w:ascii="Open Sans" w:eastAsia="Times New Roman" w:hAnsi="Open Sans" w:cs="Times New Roman"/>
                <w:color w:val="424547"/>
                <w:sz w:val="23"/>
                <w:szCs w:val="23"/>
                <w:lang w:eastAsia="ru-RU"/>
              </w:rPr>
            </w:pPr>
            <w:r w:rsidRPr="00E7786D">
              <w:rPr>
                <w:rFonts w:ascii="Georgia" w:eastAsia="Times New Roman" w:hAnsi="Georgia" w:cs="Times New Roman"/>
                <w:color w:val="424547"/>
                <w:sz w:val="28"/>
                <w:szCs w:val="28"/>
                <w:lang w:eastAsia="ru-RU"/>
              </w:rPr>
              <w:t>Не в меру</w:t>
            </w:r>
          </w:p>
        </w:tc>
      </w:tr>
      <w:tr w:rsidR="00E7786D" w:rsidRPr="00E7786D" w:rsidTr="00E7786D">
        <w:tc>
          <w:tcPr>
            <w:tcW w:w="32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7786D" w:rsidRPr="00E7786D" w:rsidRDefault="00E7786D" w:rsidP="00E7786D">
            <w:pPr>
              <w:spacing w:after="225" w:line="240" w:lineRule="auto"/>
              <w:rPr>
                <w:rFonts w:ascii="Open Sans" w:eastAsia="Times New Roman" w:hAnsi="Open Sans" w:cs="Times New Roman"/>
                <w:color w:val="424547"/>
                <w:sz w:val="23"/>
                <w:szCs w:val="23"/>
                <w:lang w:eastAsia="ru-RU"/>
              </w:rPr>
            </w:pPr>
            <w:r w:rsidRPr="00E7786D">
              <w:rPr>
                <w:rFonts w:ascii="Georgia" w:eastAsia="Times New Roman" w:hAnsi="Georgia" w:cs="Times New Roman"/>
                <w:color w:val="424547"/>
                <w:sz w:val="28"/>
                <w:szCs w:val="28"/>
                <w:lang w:eastAsia="ru-RU"/>
              </w:rPr>
              <w:t>В одиночку</w:t>
            </w:r>
          </w:p>
        </w:tc>
        <w:tc>
          <w:tcPr>
            <w:tcW w:w="32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7786D" w:rsidRPr="00E7786D" w:rsidRDefault="00E7786D" w:rsidP="00E7786D">
            <w:pPr>
              <w:spacing w:after="225" w:line="240" w:lineRule="auto"/>
              <w:rPr>
                <w:rFonts w:ascii="Open Sans" w:eastAsia="Times New Roman" w:hAnsi="Open Sans" w:cs="Times New Roman"/>
                <w:color w:val="424547"/>
                <w:sz w:val="23"/>
                <w:szCs w:val="23"/>
                <w:lang w:eastAsia="ru-RU"/>
              </w:rPr>
            </w:pPr>
            <w:r w:rsidRPr="00E7786D">
              <w:rPr>
                <w:rFonts w:ascii="Georgia" w:eastAsia="Times New Roman" w:hAnsi="Georgia" w:cs="Times New Roman"/>
                <w:color w:val="424547"/>
                <w:sz w:val="28"/>
                <w:szCs w:val="28"/>
                <w:lang w:eastAsia="ru-RU"/>
              </w:rPr>
              <w:t>На вкус</w:t>
            </w:r>
          </w:p>
        </w:tc>
        <w:tc>
          <w:tcPr>
            <w:tcW w:w="32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7786D" w:rsidRPr="00E7786D" w:rsidRDefault="00E7786D" w:rsidP="00E7786D">
            <w:pPr>
              <w:spacing w:after="225" w:line="240" w:lineRule="auto"/>
              <w:rPr>
                <w:rFonts w:ascii="Open Sans" w:eastAsia="Times New Roman" w:hAnsi="Open Sans" w:cs="Times New Roman"/>
                <w:color w:val="424547"/>
                <w:sz w:val="23"/>
                <w:szCs w:val="23"/>
                <w:lang w:eastAsia="ru-RU"/>
              </w:rPr>
            </w:pPr>
            <w:r w:rsidRPr="00E7786D">
              <w:rPr>
                <w:rFonts w:ascii="Georgia" w:eastAsia="Times New Roman" w:hAnsi="Georgia" w:cs="Times New Roman"/>
                <w:color w:val="424547"/>
                <w:sz w:val="28"/>
                <w:szCs w:val="28"/>
                <w:lang w:eastAsia="ru-RU"/>
              </w:rPr>
              <w:t>Не в пример</w:t>
            </w:r>
          </w:p>
        </w:tc>
      </w:tr>
      <w:tr w:rsidR="00E7786D" w:rsidRPr="00E7786D" w:rsidTr="00E7786D">
        <w:tc>
          <w:tcPr>
            <w:tcW w:w="32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7786D" w:rsidRPr="00E7786D" w:rsidRDefault="00E7786D" w:rsidP="00E7786D">
            <w:pPr>
              <w:spacing w:after="225" w:line="240" w:lineRule="auto"/>
              <w:rPr>
                <w:rFonts w:ascii="Open Sans" w:eastAsia="Times New Roman" w:hAnsi="Open Sans" w:cs="Times New Roman"/>
                <w:color w:val="424547"/>
                <w:sz w:val="23"/>
                <w:szCs w:val="23"/>
                <w:lang w:eastAsia="ru-RU"/>
              </w:rPr>
            </w:pPr>
            <w:r w:rsidRPr="00E7786D">
              <w:rPr>
                <w:rFonts w:ascii="Georgia" w:eastAsia="Times New Roman" w:hAnsi="Georgia" w:cs="Times New Roman"/>
                <w:color w:val="424547"/>
                <w:sz w:val="28"/>
                <w:szCs w:val="28"/>
                <w:lang w:eastAsia="ru-RU"/>
              </w:rPr>
              <w:t>Во сто крат</w:t>
            </w:r>
          </w:p>
        </w:tc>
        <w:tc>
          <w:tcPr>
            <w:tcW w:w="32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7786D" w:rsidRPr="00E7786D" w:rsidRDefault="00E7786D" w:rsidP="00E7786D">
            <w:pPr>
              <w:spacing w:after="225" w:line="240" w:lineRule="auto"/>
              <w:rPr>
                <w:rFonts w:ascii="Open Sans" w:eastAsia="Times New Roman" w:hAnsi="Open Sans" w:cs="Times New Roman"/>
                <w:color w:val="424547"/>
                <w:sz w:val="23"/>
                <w:szCs w:val="23"/>
                <w:lang w:eastAsia="ru-RU"/>
              </w:rPr>
            </w:pPr>
            <w:r w:rsidRPr="00E7786D">
              <w:rPr>
                <w:rFonts w:ascii="Georgia" w:eastAsia="Times New Roman" w:hAnsi="Georgia" w:cs="Times New Roman"/>
                <w:color w:val="424547"/>
                <w:sz w:val="28"/>
                <w:szCs w:val="28"/>
                <w:lang w:eastAsia="ru-RU"/>
              </w:rPr>
              <w:t>На глазок</w:t>
            </w:r>
          </w:p>
        </w:tc>
        <w:tc>
          <w:tcPr>
            <w:tcW w:w="32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7786D" w:rsidRPr="00E7786D" w:rsidRDefault="00E7786D" w:rsidP="00E7786D">
            <w:pPr>
              <w:spacing w:after="225" w:line="240" w:lineRule="auto"/>
              <w:rPr>
                <w:rFonts w:ascii="Open Sans" w:eastAsia="Times New Roman" w:hAnsi="Open Sans" w:cs="Times New Roman"/>
                <w:color w:val="424547"/>
                <w:sz w:val="23"/>
                <w:szCs w:val="23"/>
                <w:lang w:eastAsia="ru-RU"/>
              </w:rPr>
            </w:pPr>
            <w:r w:rsidRPr="00E7786D">
              <w:rPr>
                <w:rFonts w:ascii="Georgia" w:eastAsia="Times New Roman" w:hAnsi="Georgia" w:cs="Times New Roman"/>
                <w:color w:val="424547"/>
                <w:sz w:val="28"/>
                <w:szCs w:val="28"/>
                <w:lang w:eastAsia="ru-RU"/>
              </w:rPr>
              <w:t>Не к добру</w:t>
            </w:r>
          </w:p>
        </w:tc>
      </w:tr>
      <w:tr w:rsidR="00E7786D" w:rsidRPr="00E7786D" w:rsidTr="00E7786D">
        <w:tc>
          <w:tcPr>
            <w:tcW w:w="32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7786D" w:rsidRPr="00E7786D" w:rsidRDefault="00E7786D" w:rsidP="00E7786D">
            <w:pPr>
              <w:spacing w:after="225" w:line="240" w:lineRule="auto"/>
              <w:rPr>
                <w:rFonts w:ascii="Open Sans" w:eastAsia="Times New Roman" w:hAnsi="Open Sans" w:cs="Times New Roman"/>
                <w:color w:val="424547"/>
                <w:sz w:val="23"/>
                <w:szCs w:val="23"/>
                <w:lang w:eastAsia="ru-RU"/>
              </w:rPr>
            </w:pPr>
            <w:r w:rsidRPr="00E7786D">
              <w:rPr>
                <w:rFonts w:ascii="Georgia" w:eastAsia="Times New Roman" w:hAnsi="Georgia" w:cs="Times New Roman"/>
                <w:color w:val="424547"/>
                <w:sz w:val="28"/>
                <w:szCs w:val="28"/>
                <w:lang w:eastAsia="ru-RU"/>
              </w:rPr>
              <w:t>В открытую.</w:t>
            </w:r>
          </w:p>
        </w:tc>
        <w:tc>
          <w:tcPr>
            <w:tcW w:w="32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7786D" w:rsidRPr="00E7786D" w:rsidRDefault="00E7786D" w:rsidP="00E7786D">
            <w:pPr>
              <w:spacing w:after="225" w:line="240" w:lineRule="auto"/>
              <w:rPr>
                <w:rFonts w:ascii="Open Sans" w:eastAsia="Times New Roman" w:hAnsi="Open Sans" w:cs="Times New Roman"/>
                <w:color w:val="424547"/>
                <w:sz w:val="23"/>
                <w:szCs w:val="23"/>
                <w:lang w:eastAsia="ru-RU"/>
              </w:rPr>
            </w:pPr>
            <w:r w:rsidRPr="00E7786D">
              <w:rPr>
                <w:rFonts w:ascii="Georgia" w:eastAsia="Times New Roman" w:hAnsi="Georgia" w:cs="Times New Roman"/>
                <w:color w:val="424547"/>
                <w:sz w:val="28"/>
                <w:szCs w:val="28"/>
                <w:lang w:eastAsia="ru-RU"/>
              </w:rPr>
              <w:t>На диво</w:t>
            </w:r>
          </w:p>
        </w:tc>
        <w:tc>
          <w:tcPr>
            <w:tcW w:w="32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7786D" w:rsidRPr="00E7786D" w:rsidRDefault="00E7786D" w:rsidP="00E7786D">
            <w:pPr>
              <w:spacing w:after="225" w:line="240" w:lineRule="auto"/>
              <w:rPr>
                <w:rFonts w:ascii="Open Sans" w:eastAsia="Times New Roman" w:hAnsi="Open Sans" w:cs="Times New Roman"/>
                <w:color w:val="424547"/>
                <w:sz w:val="23"/>
                <w:szCs w:val="23"/>
                <w:lang w:eastAsia="ru-RU"/>
              </w:rPr>
            </w:pPr>
            <w:r w:rsidRPr="00E7786D">
              <w:rPr>
                <w:rFonts w:ascii="Georgia" w:eastAsia="Times New Roman" w:hAnsi="Georgia" w:cs="Times New Roman"/>
                <w:color w:val="424547"/>
                <w:sz w:val="28"/>
                <w:szCs w:val="28"/>
                <w:lang w:eastAsia="ru-RU"/>
              </w:rPr>
              <w:t>Не к спеху</w:t>
            </w:r>
          </w:p>
        </w:tc>
      </w:tr>
      <w:tr w:rsidR="00E7786D" w:rsidRPr="00E7786D" w:rsidTr="00E7786D">
        <w:tc>
          <w:tcPr>
            <w:tcW w:w="32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7786D" w:rsidRPr="00E7786D" w:rsidRDefault="00E7786D" w:rsidP="00E7786D">
            <w:pPr>
              <w:spacing w:after="225" w:line="240" w:lineRule="auto"/>
              <w:rPr>
                <w:rFonts w:ascii="Open Sans" w:eastAsia="Times New Roman" w:hAnsi="Open Sans" w:cs="Times New Roman"/>
                <w:color w:val="424547"/>
                <w:sz w:val="23"/>
                <w:szCs w:val="23"/>
                <w:lang w:eastAsia="ru-RU"/>
              </w:rPr>
            </w:pPr>
            <w:r w:rsidRPr="00E7786D">
              <w:rPr>
                <w:rFonts w:ascii="Georgia" w:eastAsia="Times New Roman" w:hAnsi="Georgia" w:cs="Times New Roman"/>
                <w:color w:val="424547"/>
                <w:sz w:val="28"/>
                <w:szCs w:val="28"/>
                <w:lang w:eastAsia="ru-RU"/>
              </w:rPr>
              <w:t>В отместку</w:t>
            </w:r>
          </w:p>
        </w:tc>
        <w:tc>
          <w:tcPr>
            <w:tcW w:w="32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7786D" w:rsidRPr="00E7786D" w:rsidRDefault="00E7786D" w:rsidP="00E7786D">
            <w:pPr>
              <w:spacing w:after="225" w:line="240" w:lineRule="auto"/>
              <w:rPr>
                <w:rFonts w:ascii="Open Sans" w:eastAsia="Times New Roman" w:hAnsi="Open Sans" w:cs="Times New Roman"/>
                <w:color w:val="424547"/>
                <w:sz w:val="23"/>
                <w:szCs w:val="23"/>
                <w:lang w:eastAsia="ru-RU"/>
              </w:rPr>
            </w:pPr>
            <w:r w:rsidRPr="00E7786D">
              <w:rPr>
                <w:rFonts w:ascii="Georgia" w:eastAsia="Times New Roman" w:hAnsi="Georgia" w:cs="Times New Roman"/>
                <w:color w:val="424547"/>
                <w:sz w:val="28"/>
                <w:szCs w:val="28"/>
                <w:lang w:eastAsia="ru-RU"/>
              </w:rPr>
              <w:t>На днях</w:t>
            </w:r>
          </w:p>
        </w:tc>
        <w:tc>
          <w:tcPr>
            <w:tcW w:w="32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7786D" w:rsidRPr="00E7786D" w:rsidRDefault="00E7786D" w:rsidP="00E7786D">
            <w:pPr>
              <w:spacing w:after="225" w:line="240" w:lineRule="auto"/>
              <w:rPr>
                <w:rFonts w:ascii="Open Sans" w:eastAsia="Times New Roman" w:hAnsi="Open Sans" w:cs="Times New Roman"/>
                <w:color w:val="424547"/>
                <w:sz w:val="23"/>
                <w:szCs w:val="23"/>
                <w:lang w:eastAsia="ru-RU"/>
              </w:rPr>
            </w:pPr>
            <w:r w:rsidRPr="00E7786D">
              <w:rPr>
                <w:rFonts w:ascii="Georgia" w:eastAsia="Times New Roman" w:hAnsi="Georgia" w:cs="Times New Roman"/>
                <w:color w:val="424547"/>
                <w:sz w:val="28"/>
                <w:szCs w:val="28"/>
                <w:lang w:eastAsia="ru-RU"/>
              </w:rPr>
              <w:t>Не под силу</w:t>
            </w:r>
          </w:p>
        </w:tc>
      </w:tr>
      <w:tr w:rsidR="00E7786D" w:rsidRPr="00E7786D" w:rsidTr="00E7786D">
        <w:tc>
          <w:tcPr>
            <w:tcW w:w="32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7786D" w:rsidRPr="00E7786D" w:rsidRDefault="00E7786D" w:rsidP="00E7786D">
            <w:pPr>
              <w:spacing w:after="225" w:line="240" w:lineRule="auto"/>
              <w:rPr>
                <w:rFonts w:ascii="Open Sans" w:eastAsia="Times New Roman" w:hAnsi="Open Sans" w:cs="Times New Roman"/>
                <w:color w:val="424547"/>
                <w:sz w:val="23"/>
                <w:szCs w:val="23"/>
                <w:lang w:eastAsia="ru-RU"/>
              </w:rPr>
            </w:pPr>
            <w:r w:rsidRPr="00E7786D">
              <w:rPr>
                <w:rFonts w:ascii="Georgia" w:eastAsia="Times New Roman" w:hAnsi="Georgia" w:cs="Times New Roman"/>
                <w:color w:val="424547"/>
                <w:sz w:val="28"/>
                <w:szCs w:val="28"/>
                <w:lang w:eastAsia="ru-RU"/>
              </w:rPr>
              <w:t>В охапку</w:t>
            </w:r>
          </w:p>
        </w:tc>
        <w:tc>
          <w:tcPr>
            <w:tcW w:w="32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7786D" w:rsidRPr="00E7786D" w:rsidRDefault="00E7786D" w:rsidP="00E7786D">
            <w:pPr>
              <w:spacing w:after="225" w:line="240" w:lineRule="auto"/>
              <w:rPr>
                <w:rFonts w:ascii="Open Sans" w:eastAsia="Times New Roman" w:hAnsi="Open Sans" w:cs="Times New Roman"/>
                <w:color w:val="424547"/>
                <w:sz w:val="23"/>
                <w:szCs w:val="23"/>
                <w:lang w:eastAsia="ru-RU"/>
              </w:rPr>
            </w:pPr>
            <w:r w:rsidRPr="00E7786D">
              <w:rPr>
                <w:rFonts w:ascii="Georgia" w:eastAsia="Times New Roman" w:hAnsi="Georgia" w:cs="Times New Roman"/>
                <w:color w:val="424547"/>
                <w:sz w:val="28"/>
                <w:szCs w:val="28"/>
                <w:lang w:eastAsia="ru-RU"/>
              </w:rPr>
              <w:t>На дыбы</w:t>
            </w:r>
          </w:p>
        </w:tc>
        <w:tc>
          <w:tcPr>
            <w:tcW w:w="32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7786D" w:rsidRPr="00E7786D" w:rsidRDefault="00E7786D" w:rsidP="00E7786D">
            <w:pPr>
              <w:spacing w:after="225" w:line="240" w:lineRule="auto"/>
              <w:rPr>
                <w:rFonts w:ascii="Open Sans" w:eastAsia="Times New Roman" w:hAnsi="Open Sans" w:cs="Times New Roman"/>
                <w:color w:val="424547"/>
                <w:sz w:val="23"/>
                <w:szCs w:val="23"/>
                <w:lang w:eastAsia="ru-RU"/>
              </w:rPr>
            </w:pPr>
            <w:r w:rsidRPr="00E7786D">
              <w:rPr>
                <w:rFonts w:ascii="Georgia" w:eastAsia="Times New Roman" w:hAnsi="Georgia" w:cs="Times New Roman"/>
                <w:color w:val="424547"/>
                <w:sz w:val="28"/>
                <w:szCs w:val="28"/>
                <w:lang w:eastAsia="ru-RU"/>
              </w:rPr>
              <w:t>Не с руки</w:t>
            </w:r>
          </w:p>
        </w:tc>
      </w:tr>
      <w:tr w:rsidR="00E7786D" w:rsidRPr="00E7786D" w:rsidTr="00E7786D">
        <w:tc>
          <w:tcPr>
            <w:tcW w:w="32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7786D" w:rsidRPr="00E7786D" w:rsidRDefault="00E7786D" w:rsidP="00E7786D">
            <w:pPr>
              <w:spacing w:after="225" w:line="240" w:lineRule="auto"/>
              <w:rPr>
                <w:rFonts w:ascii="Open Sans" w:eastAsia="Times New Roman" w:hAnsi="Open Sans" w:cs="Times New Roman"/>
                <w:color w:val="424547"/>
                <w:sz w:val="23"/>
                <w:szCs w:val="23"/>
                <w:lang w:eastAsia="ru-RU"/>
              </w:rPr>
            </w:pPr>
            <w:r w:rsidRPr="00E7786D">
              <w:rPr>
                <w:rFonts w:ascii="Georgia" w:eastAsia="Times New Roman" w:hAnsi="Georgia" w:cs="Times New Roman"/>
                <w:color w:val="424547"/>
                <w:sz w:val="28"/>
                <w:szCs w:val="28"/>
                <w:lang w:eastAsia="ru-RU"/>
              </w:rPr>
              <w:t>В пух и прах</w:t>
            </w:r>
          </w:p>
        </w:tc>
        <w:tc>
          <w:tcPr>
            <w:tcW w:w="32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7786D" w:rsidRPr="00E7786D" w:rsidRDefault="00E7786D" w:rsidP="00E7786D">
            <w:pPr>
              <w:spacing w:after="225" w:line="240" w:lineRule="auto"/>
              <w:rPr>
                <w:rFonts w:ascii="Open Sans" w:eastAsia="Times New Roman" w:hAnsi="Open Sans" w:cs="Times New Roman"/>
                <w:color w:val="424547"/>
                <w:sz w:val="23"/>
                <w:szCs w:val="23"/>
                <w:lang w:eastAsia="ru-RU"/>
              </w:rPr>
            </w:pPr>
            <w:r w:rsidRPr="00E7786D">
              <w:rPr>
                <w:rFonts w:ascii="Georgia" w:eastAsia="Times New Roman" w:hAnsi="Georgia" w:cs="Times New Roman"/>
                <w:color w:val="424547"/>
                <w:sz w:val="28"/>
                <w:szCs w:val="28"/>
                <w:lang w:eastAsia="ru-RU"/>
              </w:rPr>
              <w:t>На зависть</w:t>
            </w:r>
          </w:p>
        </w:tc>
        <w:tc>
          <w:tcPr>
            <w:tcW w:w="32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7786D" w:rsidRPr="00E7786D" w:rsidRDefault="00E7786D" w:rsidP="00E7786D">
            <w:pPr>
              <w:spacing w:after="225" w:line="240" w:lineRule="auto"/>
              <w:rPr>
                <w:rFonts w:ascii="Open Sans" w:eastAsia="Times New Roman" w:hAnsi="Open Sans" w:cs="Times New Roman"/>
                <w:color w:val="424547"/>
                <w:sz w:val="23"/>
                <w:szCs w:val="23"/>
                <w:lang w:eastAsia="ru-RU"/>
              </w:rPr>
            </w:pPr>
            <w:r w:rsidRPr="00E7786D">
              <w:rPr>
                <w:rFonts w:ascii="Georgia" w:eastAsia="Times New Roman" w:hAnsi="Georgia" w:cs="Times New Roman"/>
                <w:color w:val="424547"/>
                <w:sz w:val="28"/>
                <w:szCs w:val="28"/>
                <w:lang w:eastAsia="ru-RU"/>
              </w:rPr>
              <w:t>Ни за что</w:t>
            </w:r>
          </w:p>
        </w:tc>
      </w:tr>
      <w:tr w:rsidR="00E7786D" w:rsidRPr="00E7786D" w:rsidTr="00E7786D">
        <w:tc>
          <w:tcPr>
            <w:tcW w:w="32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7786D" w:rsidRPr="00E7786D" w:rsidRDefault="00E7786D" w:rsidP="00E7786D">
            <w:pPr>
              <w:spacing w:after="225" w:line="240" w:lineRule="auto"/>
              <w:rPr>
                <w:rFonts w:ascii="Open Sans" w:eastAsia="Times New Roman" w:hAnsi="Open Sans" w:cs="Times New Roman"/>
                <w:color w:val="424547"/>
                <w:sz w:val="23"/>
                <w:szCs w:val="23"/>
                <w:lang w:eastAsia="ru-RU"/>
              </w:rPr>
            </w:pPr>
            <w:r w:rsidRPr="00E7786D">
              <w:rPr>
                <w:rFonts w:ascii="Georgia" w:eastAsia="Times New Roman" w:hAnsi="Georgia" w:cs="Times New Roman"/>
                <w:color w:val="424547"/>
                <w:sz w:val="28"/>
                <w:szCs w:val="28"/>
                <w:lang w:eastAsia="ru-RU"/>
              </w:rPr>
              <w:t>В розницу</w:t>
            </w:r>
          </w:p>
        </w:tc>
        <w:tc>
          <w:tcPr>
            <w:tcW w:w="32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7786D" w:rsidRPr="00E7786D" w:rsidRDefault="00E7786D" w:rsidP="00E7786D">
            <w:pPr>
              <w:spacing w:after="225" w:line="240" w:lineRule="auto"/>
              <w:rPr>
                <w:rFonts w:ascii="Open Sans" w:eastAsia="Times New Roman" w:hAnsi="Open Sans" w:cs="Times New Roman"/>
                <w:color w:val="424547"/>
                <w:sz w:val="23"/>
                <w:szCs w:val="23"/>
                <w:lang w:eastAsia="ru-RU"/>
              </w:rPr>
            </w:pPr>
            <w:r w:rsidRPr="00E7786D">
              <w:rPr>
                <w:rFonts w:ascii="Georgia" w:eastAsia="Times New Roman" w:hAnsi="Georgia" w:cs="Times New Roman"/>
                <w:color w:val="424547"/>
                <w:sz w:val="28"/>
                <w:szCs w:val="28"/>
                <w:lang w:eastAsia="ru-RU"/>
              </w:rPr>
              <w:t>На запятках</w:t>
            </w:r>
          </w:p>
        </w:tc>
        <w:tc>
          <w:tcPr>
            <w:tcW w:w="32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7786D" w:rsidRPr="00E7786D" w:rsidRDefault="00E7786D" w:rsidP="00E7786D">
            <w:pPr>
              <w:spacing w:after="225" w:line="240" w:lineRule="auto"/>
              <w:rPr>
                <w:rFonts w:ascii="Open Sans" w:eastAsia="Times New Roman" w:hAnsi="Open Sans" w:cs="Times New Roman"/>
                <w:color w:val="424547"/>
                <w:sz w:val="23"/>
                <w:szCs w:val="23"/>
                <w:lang w:eastAsia="ru-RU"/>
              </w:rPr>
            </w:pPr>
            <w:r w:rsidRPr="00E7786D">
              <w:rPr>
                <w:rFonts w:ascii="Georgia" w:eastAsia="Times New Roman" w:hAnsi="Georgia" w:cs="Times New Roman"/>
                <w:color w:val="424547"/>
                <w:sz w:val="28"/>
                <w:szCs w:val="28"/>
                <w:lang w:eastAsia="ru-RU"/>
              </w:rPr>
              <w:t>По дешёвке</w:t>
            </w:r>
          </w:p>
        </w:tc>
      </w:tr>
      <w:tr w:rsidR="00E7786D" w:rsidRPr="00E7786D" w:rsidTr="00E7786D">
        <w:tc>
          <w:tcPr>
            <w:tcW w:w="32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7786D" w:rsidRPr="00E7786D" w:rsidRDefault="00E7786D" w:rsidP="00E7786D">
            <w:pPr>
              <w:spacing w:after="225" w:line="240" w:lineRule="auto"/>
              <w:rPr>
                <w:rFonts w:ascii="Open Sans" w:eastAsia="Times New Roman" w:hAnsi="Open Sans" w:cs="Times New Roman"/>
                <w:color w:val="424547"/>
                <w:sz w:val="23"/>
                <w:szCs w:val="23"/>
                <w:lang w:eastAsia="ru-RU"/>
              </w:rPr>
            </w:pPr>
            <w:r w:rsidRPr="00E7786D">
              <w:rPr>
                <w:rFonts w:ascii="Georgia" w:eastAsia="Times New Roman" w:hAnsi="Georgia" w:cs="Times New Roman"/>
                <w:color w:val="424547"/>
                <w:sz w:val="28"/>
                <w:szCs w:val="28"/>
                <w:lang w:eastAsia="ru-RU"/>
              </w:rPr>
              <w:t>В сердцах</w:t>
            </w:r>
          </w:p>
        </w:tc>
        <w:tc>
          <w:tcPr>
            <w:tcW w:w="32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7786D" w:rsidRPr="00E7786D" w:rsidRDefault="00E7786D" w:rsidP="00E7786D">
            <w:pPr>
              <w:spacing w:after="225" w:line="240" w:lineRule="auto"/>
              <w:rPr>
                <w:rFonts w:ascii="Open Sans" w:eastAsia="Times New Roman" w:hAnsi="Open Sans" w:cs="Times New Roman"/>
                <w:color w:val="424547"/>
                <w:sz w:val="23"/>
                <w:szCs w:val="23"/>
                <w:lang w:eastAsia="ru-RU"/>
              </w:rPr>
            </w:pPr>
            <w:r w:rsidRPr="00E7786D">
              <w:rPr>
                <w:rFonts w:ascii="Georgia" w:eastAsia="Times New Roman" w:hAnsi="Georgia" w:cs="Times New Roman"/>
                <w:color w:val="424547"/>
                <w:sz w:val="28"/>
                <w:szCs w:val="28"/>
                <w:lang w:eastAsia="ru-RU"/>
              </w:rPr>
              <w:t>На износ</w:t>
            </w:r>
          </w:p>
        </w:tc>
        <w:tc>
          <w:tcPr>
            <w:tcW w:w="32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7786D" w:rsidRPr="00E7786D" w:rsidRDefault="00E7786D" w:rsidP="00E7786D">
            <w:pPr>
              <w:spacing w:after="225" w:line="240" w:lineRule="auto"/>
              <w:rPr>
                <w:rFonts w:ascii="Open Sans" w:eastAsia="Times New Roman" w:hAnsi="Open Sans" w:cs="Times New Roman"/>
                <w:color w:val="424547"/>
                <w:sz w:val="23"/>
                <w:szCs w:val="23"/>
                <w:lang w:eastAsia="ru-RU"/>
              </w:rPr>
            </w:pPr>
            <w:r w:rsidRPr="00E7786D">
              <w:rPr>
                <w:rFonts w:ascii="Georgia" w:eastAsia="Times New Roman" w:hAnsi="Georgia" w:cs="Times New Roman"/>
                <w:color w:val="424547"/>
                <w:sz w:val="28"/>
                <w:szCs w:val="28"/>
                <w:lang w:eastAsia="ru-RU"/>
              </w:rPr>
              <w:t>Под конец</w:t>
            </w:r>
          </w:p>
        </w:tc>
      </w:tr>
      <w:tr w:rsidR="00E7786D" w:rsidRPr="00E7786D" w:rsidTr="00E7786D">
        <w:tc>
          <w:tcPr>
            <w:tcW w:w="32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7786D" w:rsidRPr="00E7786D" w:rsidRDefault="00E7786D" w:rsidP="00E7786D">
            <w:pPr>
              <w:spacing w:after="225" w:line="240" w:lineRule="auto"/>
              <w:rPr>
                <w:rFonts w:ascii="Open Sans" w:eastAsia="Times New Roman" w:hAnsi="Open Sans" w:cs="Times New Roman"/>
                <w:color w:val="424547"/>
                <w:sz w:val="23"/>
                <w:szCs w:val="23"/>
                <w:lang w:eastAsia="ru-RU"/>
              </w:rPr>
            </w:pPr>
            <w:r w:rsidRPr="00E7786D">
              <w:rPr>
                <w:rFonts w:ascii="Georgia" w:eastAsia="Times New Roman" w:hAnsi="Georgia" w:cs="Times New Roman"/>
                <w:color w:val="424547"/>
                <w:sz w:val="28"/>
                <w:szCs w:val="28"/>
                <w:lang w:eastAsia="ru-RU"/>
              </w:rPr>
              <w:t>В срок</w:t>
            </w:r>
          </w:p>
        </w:tc>
        <w:tc>
          <w:tcPr>
            <w:tcW w:w="32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7786D" w:rsidRPr="00E7786D" w:rsidRDefault="00E7786D" w:rsidP="00E7786D">
            <w:pPr>
              <w:spacing w:after="225" w:line="240" w:lineRule="auto"/>
              <w:rPr>
                <w:rFonts w:ascii="Open Sans" w:eastAsia="Times New Roman" w:hAnsi="Open Sans" w:cs="Times New Roman"/>
                <w:color w:val="424547"/>
                <w:sz w:val="23"/>
                <w:szCs w:val="23"/>
                <w:lang w:eastAsia="ru-RU"/>
              </w:rPr>
            </w:pPr>
            <w:r w:rsidRPr="00E7786D">
              <w:rPr>
                <w:rFonts w:ascii="Georgia" w:eastAsia="Times New Roman" w:hAnsi="Georgia" w:cs="Times New Roman"/>
                <w:color w:val="424547"/>
                <w:sz w:val="28"/>
                <w:szCs w:val="28"/>
                <w:lang w:eastAsia="ru-RU"/>
              </w:rPr>
              <w:t>На корточки</w:t>
            </w:r>
          </w:p>
        </w:tc>
        <w:tc>
          <w:tcPr>
            <w:tcW w:w="32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7786D" w:rsidRPr="00E7786D" w:rsidRDefault="00E7786D" w:rsidP="00E7786D">
            <w:pPr>
              <w:spacing w:after="225" w:line="240" w:lineRule="auto"/>
              <w:rPr>
                <w:rFonts w:ascii="Open Sans" w:eastAsia="Times New Roman" w:hAnsi="Open Sans" w:cs="Times New Roman"/>
                <w:color w:val="424547"/>
                <w:sz w:val="23"/>
                <w:szCs w:val="23"/>
                <w:lang w:eastAsia="ru-RU"/>
              </w:rPr>
            </w:pPr>
            <w:r w:rsidRPr="00E7786D">
              <w:rPr>
                <w:rFonts w:ascii="Georgia" w:eastAsia="Times New Roman" w:hAnsi="Georgia" w:cs="Times New Roman"/>
                <w:color w:val="424547"/>
                <w:sz w:val="28"/>
                <w:szCs w:val="28"/>
                <w:lang w:eastAsia="ru-RU"/>
              </w:rPr>
              <w:t>Под мышки</w:t>
            </w:r>
          </w:p>
        </w:tc>
      </w:tr>
      <w:tr w:rsidR="00E7786D" w:rsidRPr="00E7786D" w:rsidTr="00E7786D">
        <w:tc>
          <w:tcPr>
            <w:tcW w:w="32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7786D" w:rsidRPr="00E7786D" w:rsidRDefault="00E7786D" w:rsidP="00E7786D">
            <w:pPr>
              <w:spacing w:after="225" w:line="240" w:lineRule="auto"/>
              <w:rPr>
                <w:rFonts w:ascii="Open Sans" w:eastAsia="Times New Roman" w:hAnsi="Open Sans" w:cs="Times New Roman"/>
                <w:color w:val="424547"/>
                <w:sz w:val="23"/>
                <w:szCs w:val="23"/>
                <w:lang w:eastAsia="ru-RU"/>
              </w:rPr>
            </w:pPr>
            <w:r w:rsidRPr="00E7786D">
              <w:rPr>
                <w:rFonts w:ascii="Georgia" w:eastAsia="Times New Roman" w:hAnsi="Georgia" w:cs="Times New Roman"/>
                <w:color w:val="424547"/>
                <w:sz w:val="28"/>
                <w:szCs w:val="28"/>
                <w:lang w:eastAsia="ru-RU"/>
              </w:rPr>
              <w:t>В старину</w:t>
            </w:r>
          </w:p>
        </w:tc>
        <w:tc>
          <w:tcPr>
            <w:tcW w:w="32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7786D" w:rsidRPr="00E7786D" w:rsidRDefault="00E7786D" w:rsidP="00E7786D">
            <w:pPr>
              <w:spacing w:after="225" w:line="240" w:lineRule="auto"/>
              <w:rPr>
                <w:rFonts w:ascii="Open Sans" w:eastAsia="Times New Roman" w:hAnsi="Open Sans" w:cs="Times New Roman"/>
                <w:color w:val="424547"/>
                <w:sz w:val="23"/>
                <w:szCs w:val="23"/>
                <w:lang w:eastAsia="ru-RU"/>
              </w:rPr>
            </w:pPr>
            <w:r w:rsidRPr="00E7786D">
              <w:rPr>
                <w:rFonts w:ascii="Georgia" w:eastAsia="Times New Roman" w:hAnsi="Georgia" w:cs="Times New Roman"/>
                <w:color w:val="424547"/>
                <w:sz w:val="28"/>
                <w:szCs w:val="28"/>
                <w:lang w:eastAsia="ru-RU"/>
              </w:rPr>
              <w:t>На лад</w:t>
            </w:r>
          </w:p>
        </w:tc>
        <w:tc>
          <w:tcPr>
            <w:tcW w:w="32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7786D" w:rsidRPr="00E7786D" w:rsidRDefault="00E7786D" w:rsidP="00E7786D">
            <w:pPr>
              <w:spacing w:after="225" w:line="240" w:lineRule="auto"/>
              <w:rPr>
                <w:rFonts w:ascii="Open Sans" w:eastAsia="Times New Roman" w:hAnsi="Open Sans" w:cs="Times New Roman"/>
                <w:color w:val="424547"/>
                <w:sz w:val="23"/>
                <w:szCs w:val="23"/>
                <w:lang w:eastAsia="ru-RU"/>
              </w:rPr>
            </w:pPr>
            <w:r w:rsidRPr="00E7786D">
              <w:rPr>
                <w:rFonts w:ascii="Georgia" w:eastAsia="Times New Roman" w:hAnsi="Georgia" w:cs="Times New Roman"/>
                <w:color w:val="424547"/>
                <w:sz w:val="28"/>
                <w:szCs w:val="28"/>
                <w:lang w:eastAsia="ru-RU"/>
              </w:rPr>
              <w:t>Под стать</w:t>
            </w:r>
          </w:p>
        </w:tc>
      </w:tr>
      <w:tr w:rsidR="00E7786D" w:rsidRPr="00E7786D" w:rsidTr="00E7786D">
        <w:tc>
          <w:tcPr>
            <w:tcW w:w="32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7786D" w:rsidRPr="00E7786D" w:rsidRDefault="00E7786D" w:rsidP="00E7786D">
            <w:pPr>
              <w:spacing w:after="225" w:line="240" w:lineRule="auto"/>
              <w:rPr>
                <w:rFonts w:ascii="Open Sans" w:eastAsia="Times New Roman" w:hAnsi="Open Sans" w:cs="Times New Roman"/>
                <w:color w:val="424547"/>
                <w:sz w:val="23"/>
                <w:szCs w:val="23"/>
                <w:lang w:eastAsia="ru-RU"/>
              </w:rPr>
            </w:pPr>
            <w:r w:rsidRPr="00E7786D">
              <w:rPr>
                <w:rFonts w:ascii="Georgia" w:eastAsia="Times New Roman" w:hAnsi="Georgia" w:cs="Times New Roman"/>
                <w:color w:val="424547"/>
                <w:sz w:val="28"/>
                <w:szCs w:val="28"/>
                <w:lang w:eastAsia="ru-RU"/>
              </w:rPr>
              <w:t>В струнку</w:t>
            </w:r>
          </w:p>
        </w:tc>
        <w:tc>
          <w:tcPr>
            <w:tcW w:w="32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7786D" w:rsidRPr="00E7786D" w:rsidRDefault="00E7786D" w:rsidP="00E7786D">
            <w:pPr>
              <w:spacing w:after="225" w:line="240" w:lineRule="auto"/>
              <w:rPr>
                <w:rFonts w:ascii="Open Sans" w:eastAsia="Times New Roman" w:hAnsi="Open Sans" w:cs="Times New Roman"/>
                <w:color w:val="424547"/>
                <w:sz w:val="23"/>
                <w:szCs w:val="23"/>
                <w:lang w:eastAsia="ru-RU"/>
              </w:rPr>
            </w:pPr>
            <w:r w:rsidRPr="00E7786D">
              <w:rPr>
                <w:rFonts w:ascii="Georgia" w:eastAsia="Times New Roman" w:hAnsi="Georgia" w:cs="Times New Roman"/>
                <w:color w:val="424547"/>
                <w:sz w:val="28"/>
                <w:szCs w:val="28"/>
                <w:lang w:eastAsia="ru-RU"/>
              </w:rPr>
              <w:t>На лету</w:t>
            </w:r>
          </w:p>
        </w:tc>
        <w:tc>
          <w:tcPr>
            <w:tcW w:w="32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7786D" w:rsidRPr="00E7786D" w:rsidRDefault="00E7786D" w:rsidP="00E7786D">
            <w:pPr>
              <w:spacing w:after="225" w:line="240" w:lineRule="auto"/>
              <w:rPr>
                <w:rFonts w:ascii="Open Sans" w:eastAsia="Times New Roman" w:hAnsi="Open Sans" w:cs="Times New Roman"/>
                <w:color w:val="424547"/>
                <w:sz w:val="23"/>
                <w:szCs w:val="23"/>
                <w:lang w:eastAsia="ru-RU"/>
              </w:rPr>
            </w:pPr>
            <w:r w:rsidRPr="00E7786D">
              <w:rPr>
                <w:rFonts w:ascii="Georgia" w:eastAsia="Times New Roman" w:hAnsi="Georgia" w:cs="Times New Roman"/>
                <w:color w:val="424547"/>
                <w:sz w:val="28"/>
                <w:szCs w:val="28"/>
                <w:lang w:eastAsia="ru-RU"/>
              </w:rPr>
              <w:t>Под уздцы</w:t>
            </w:r>
          </w:p>
        </w:tc>
      </w:tr>
      <w:tr w:rsidR="00E7786D" w:rsidRPr="00E7786D" w:rsidTr="00E7786D">
        <w:tc>
          <w:tcPr>
            <w:tcW w:w="32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7786D" w:rsidRPr="00E7786D" w:rsidRDefault="00E7786D" w:rsidP="00E7786D">
            <w:pPr>
              <w:spacing w:after="225" w:line="240" w:lineRule="auto"/>
              <w:rPr>
                <w:rFonts w:ascii="Open Sans" w:eastAsia="Times New Roman" w:hAnsi="Open Sans" w:cs="Times New Roman"/>
                <w:color w:val="424547"/>
                <w:sz w:val="23"/>
                <w:szCs w:val="23"/>
                <w:lang w:eastAsia="ru-RU"/>
              </w:rPr>
            </w:pPr>
            <w:r w:rsidRPr="00E7786D">
              <w:rPr>
                <w:rFonts w:ascii="Georgia" w:eastAsia="Times New Roman" w:hAnsi="Georgia" w:cs="Times New Roman"/>
                <w:color w:val="424547"/>
                <w:sz w:val="28"/>
                <w:szCs w:val="28"/>
                <w:lang w:eastAsia="ru-RU"/>
              </w:rPr>
              <w:t>В тиши</w:t>
            </w:r>
          </w:p>
        </w:tc>
        <w:tc>
          <w:tcPr>
            <w:tcW w:w="32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7786D" w:rsidRPr="00E7786D" w:rsidRDefault="00E7786D" w:rsidP="00E7786D">
            <w:pPr>
              <w:spacing w:after="225" w:line="240" w:lineRule="auto"/>
              <w:rPr>
                <w:rFonts w:ascii="Open Sans" w:eastAsia="Times New Roman" w:hAnsi="Open Sans" w:cs="Times New Roman"/>
                <w:color w:val="424547"/>
                <w:sz w:val="23"/>
                <w:szCs w:val="23"/>
                <w:lang w:eastAsia="ru-RU"/>
              </w:rPr>
            </w:pPr>
            <w:r w:rsidRPr="00E7786D">
              <w:rPr>
                <w:rFonts w:ascii="Georgia" w:eastAsia="Times New Roman" w:hAnsi="Georgia" w:cs="Times New Roman"/>
                <w:color w:val="424547"/>
                <w:sz w:val="28"/>
                <w:szCs w:val="28"/>
                <w:lang w:eastAsia="ru-RU"/>
              </w:rPr>
              <w:t>На миг</w:t>
            </w:r>
          </w:p>
        </w:tc>
        <w:tc>
          <w:tcPr>
            <w:tcW w:w="32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7786D" w:rsidRPr="00E7786D" w:rsidRDefault="00E7786D" w:rsidP="00E7786D">
            <w:pPr>
              <w:spacing w:after="225" w:line="240" w:lineRule="auto"/>
              <w:rPr>
                <w:rFonts w:ascii="Open Sans" w:eastAsia="Times New Roman" w:hAnsi="Open Sans" w:cs="Times New Roman"/>
                <w:color w:val="424547"/>
                <w:sz w:val="23"/>
                <w:szCs w:val="23"/>
                <w:lang w:eastAsia="ru-RU"/>
              </w:rPr>
            </w:pPr>
            <w:r w:rsidRPr="00E7786D">
              <w:rPr>
                <w:rFonts w:ascii="Georgia" w:eastAsia="Times New Roman" w:hAnsi="Georgia" w:cs="Times New Roman"/>
                <w:color w:val="424547"/>
                <w:sz w:val="28"/>
                <w:szCs w:val="28"/>
                <w:lang w:eastAsia="ru-RU"/>
              </w:rPr>
              <w:t>По нутру</w:t>
            </w:r>
          </w:p>
        </w:tc>
      </w:tr>
      <w:tr w:rsidR="00E7786D" w:rsidRPr="00E7786D" w:rsidTr="00E7786D">
        <w:tc>
          <w:tcPr>
            <w:tcW w:w="32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7786D" w:rsidRPr="00E7786D" w:rsidRDefault="00E7786D" w:rsidP="00E7786D">
            <w:pPr>
              <w:spacing w:after="225" w:line="240" w:lineRule="auto"/>
              <w:rPr>
                <w:rFonts w:ascii="Open Sans" w:eastAsia="Times New Roman" w:hAnsi="Open Sans" w:cs="Times New Roman"/>
                <w:color w:val="424547"/>
                <w:sz w:val="23"/>
                <w:szCs w:val="23"/>
                <w:lang w:eastAsia="ru-RU"/>
              </w:rPr>
            </w:pPr>
            <w:r w:rsidRPr="00E7786D">
              <w:rPr>
                <w:rFonts w:ascii="Georgia" w:eastAsia="Times New Roman" w:hAnsi="Georgia" w:cs="Times New Roman"/>
                <w:color w:val="424547"/>
                <w:sz w:val="28"/>
                <w:szCs w:val="28"/>
                <w:lang w:eastAsia="ru-RU"/>
              </w:rPr>
              <w:t>В тупик</w:t>
            </w:r>
          </w:p>
        </w:tc>
        <w:tc>
          <w:tcPr>
            <w:tcW w:w="32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7786D" w:rsidRPr="00E7786D" w:rsidRDefault="00E7786D" w:rsidP="00E7786D">
            <w:pPr>
              <w:spacing w:after="225" w:line="240" w:lineRule="auto"/>
              <w:rPr>
                <w:rFonts w:ascii="Open Sans" w:eastAsia="Times New Roman" w:hAnsi="Open Sans" w:cs="Times New Roman"/>
                <w:color w:val="424547"/>
                <w:sz w:val="23"/>
                <w:szCs w:val="23"/>
                <w:lang w:eastAsia="ru-RU"/>
              </w:rPr>
            </w:pPr>
            <w:r w:rsidRPr="00E7786D">
              <w:rPr>
                <w:rFonts w:ascii="Georgia" w:eastAsia="Times New Roman" w:hAnsi="Georgia" w:cs="Times New Roman"/>
                <w:color w:val="424547"/>
                <w:sz w:val="28"/>
                <w:szCs w:val="28"/>
                <w:lang w:eastAsia="ru-RU"/>
              </w:rPr>
              <w:t>На ощупь</w:t>
            </w:r>
          </w:p>
        </w:tc>
        <w:tc>
          <w:tcPr>
            <w:tcW w:w="32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7786D" w:rsidRPr="00E7786D" w:rsidRDefault="00E7786D" w:rsidP="00E7786D">
            <w:pPr>
              <w:spacing w:after="225" w:line="240" w:lineRule="auto"/>
              <w:rPr>
                <w:rFonts w:ascii="Open Sans" w:eastAsia="Times New Roman" w:hAnsi="Open Sans" w:cs="Times New Roman"/>
                <w:color w:val="424547"/>
                <w:sz w:val="23"/>
                <w:szCs w:val="23"/>
                <w:lang w:eastAsia="ru-RU"/>
              </w:rPr>
            </w:pPr>
            <w:r w:rsidRPr="00E7786D">
              <w:rPr>
                <w:rFonts w:ascii="Georgia" w:eastAsia="Times New Roman" w:hAnsi="Georgia" w:cs="Times New Roman"/>
                <w:color w:val="424547"/>
                <w:sz w:val="28"/>
                <w:szCs w:val="28"/>
                <w:lang w:eastAsia="ru-RU"/>
              </w:rPr>
              <w:t>По совести</w:t>
            </w:r>
          </w:p>
        </w:tc>
      </w:tr>
      <w:tr w:rsidR="00E7786D" w:rsidRPr="00E7786D" w:rsidTr="00E7786D">
        <w:tc>
          <w:tcPr>
            <w:tcW w:w="32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7786D" w:rsidRPr="00E7786D" w:rsidRDefault="00E7786D" w:rsidP="00E7786D">
            <w:pPr>
              <w:spacing w:after="225" w:line="240" w:lineRule="auto"/>
              <w:rPr>
                <w:rFonts w:ascii="Open Sans" w:eastAsia="Times New Roman" w:hAnsi="Open Sans" w:cs="Times New Roman"/>
                <w:color w:val="424547"/>
                <w:sz w:val="23"/>
                <w:szCs w:val="23"/>
                <w:lang w:eastAsia="ru-RU"/>
              </w:rPr>
            </w:pPr>
            <w:r w:rsidRPr="00E7786D">
              <w:rPr>
                <w:rFonts w:ascii="Georgia" w:eastAsia="Times New Roman" w:hAnsi="Georgia" w:cs="Times New Roman"/>
                <w:color w:val="424547"/>
                <w:sz w:val="28"/>
                <w:szCs w:val="28"/>
                <w:lang w:eastAsia="ru-RU"/>
              </w:rPr>
              <w:t>В упор</w:t>
            </w:r>
          </w:p>
        </w:tc>
        <w:tc>
          <w:tcPr>
            <w:tcW w:w="32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7786D" w:rsidRPr="00E7786D" w:rsidRDefault="00E7786D" w:rsidP="00E7786D">
            <w:pPr>
              <w:spacing w:after="225" w:line="240" w:lineRule="auto"/>
              <w:rPr>
                <w:rFonts w:ascii="Open Sans" w:eastAsia="Times New Roman" w:hAnsi="Open Sans" w:cs="Times New Roman"/>
                <w:color w:val="424547"/>
                <w:sz w:val="23"/>
                <w:szCs w:val="23"/>
                <w:lang w:eastAsia="ru-RU"/>
              </w:rPr>
            </w:pPr>
            <w:r w:rsidRPr="00E7786D">
              <w:rPr>
                <w:rFonts w:ascii="Georgia" w:eastAsia="Times New Roman" w:hAnsi="Georgia" w:cs="Times New Roman"/>
                <w:color w:val="424547"/>
                <w:sz w:val="28"/>
                <w:szCs w:val="28"/>
                <w:lang w:eastAsia="ru-RU"/>
              </w:rPr>
              <w:t>На память</w:t>
            </w:r>
          </w:p>
        </w:tc>
        <w:tc>
          <w:tcPr>
            <w:tcW w:w="32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7786D" w:rsidRPr="00E7786D" w:rsidRDefault="00E7786D" w:rsidP="00E7786D">
            <w:pPr>
              <w:spacing w:after="225" w:line="240" w:lineRule="auto"/>
              <w:rPr>
                <w:rFonts w:ascii="Open Sans" w:eastAsia="Times New Roman" w:hAnsi="Open Sans" w:cs="Times New Roman"/>
                <w:color w:val="424547"/>
                <w:sz w:val="23"/>
                <w:szCs w:val="23"/>
                <w:lang w:eastAsia="ru-RU"/>
              </w:rPr>
            </w:pPr>
            <w:proofErr w:type="gramStart"/>
            <w:r w:rsidRPr="00E7786D">
              <w:rPr>
                <w:rFonts w:ascii="Georgia" w:eastAsia="Times New Roman" w:hAnsi="Georgia" w:cs="Times New Roman"/>
                <w:color w:val="424547"/>
                <w:sz w:val="28"/>
                <w:szCs w:val="28"/>
                <w:lang w:eastAsia="ru-RU"/>
              </w:rPr>
              <w:t>С маху</w:t>
            </w:r>
            <w:proofErr w:type="gramEnd"/>
          </w:p>
        </w:tc>
      </w:tr>
      <w:tr w:rsidR="00E7786D" w:rsidRPr="00E7786D" w:rsidTr="00E7786D">
        <w:tc>
          <w:tcPr>
            <w:tcW w:w="32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7786D" w:rsidRPr="00E7786D" w:rsidRDefault="00E7786D" w:rsidP="00E7786D">
            <w:pPr>
              <w:spacing w:after="225" w:line="240" w:lineRule="auto"/>
              <w:rPr>
                <w:rFonts w:ascii="Open Sans" w:eastAsia="Times New Roman" w:hAnsi="Open Sans" w:cs="Times New Roman"/>
                <w:color w:val="424547"/>
                <w:sz w:val="23"/>
                <w:szCs w:val="23"/>
                <w:lang w:eastAsia="ru-RU"/>
              </w:rPr>
            </w:pPr>
            <w:r w:rsidRPr="00E7786D">
              <w:rPr>
                <w:rFonts w:ascii="Georgia" w:eastAsia="Times New Roman" w:hAnsi="Georgia" w:cs="Times New Roman"/>
                <w:color w:val="424547"/>
                <w:sz w:val="28"/>
                <w:szCs w:val="28"/>
                <w:lang w:eastAsia="ru-RU"/>
              </w:rPr>
              <w:t>До востребования</w:t>
            </w:r>
          </w:p>
        </w:tc>
        <w:tc>
          <w:tcPr>
            <w:tcW w:w="32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7786D" w:rsidRPr="00E7786D" w:rsidRDefault="00E7786D" w:rsidP="00E7786D">
            <w:pPr>
              <w:spacing w:after="225" w:line="240" w:lineRule="auto"/>
              <w:rPr>
                <w:rFonts w:ascii="Open Sans" w:eastAsia="Times New Roman" w:hAnsi="Open Sans" w:cs="Times New Roman"/>
                <w:color w:val="424547"/>
                <w:sz w:val="23"/>
                <w:szCs w:val="23"/>
                <w:lang w:eastAsia="ru-RU"/>
              </w:rPr>
            </w:pPr>
            <w:r w:rsidRPr="00E7786D">
              <w:rPr>
                <w:rFonts w:ascii="Georgia" w:eastAsia="Times New Roman" w:hAnsi="Georgia" w:cs="Times New Roman"/>
                <w:color w:val="424547"/>
                <w:sz w:val="28"/>
                <w:szCs w:val="28"/>
                <w:lang w:eastAsia="ru-RU"/>
              </w:rPr>
              <w:t>На плаву</w:t>
            </w:r>
          </w:p>
        </w:tc>
        <w:tc>
          <w:tcPr>
            <w:tcW w:w="32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7786D" w:rsidRPr="00E7786D" w:rsidRDefault="00E7786D" w:rsidP="00E7786D">
            <w:pPr>
              <w:spacing w:after="225" w:line="240" w:lineRule="auto"/>
              <w:rPr>
                <w:rFonts w:ascii="Open Sans" w:eastAsia="Times New Roman" w:hAnsi="Open Sans" w:cs="Times New Roman"/>
                <w:color w:val="424547"/>
                <w:sz w:val="23"/>
                <w:szCs w:val="23"/>
                <w:lang w:eastAsia="ru-RU"/>
              </w:rPr>
            </w:pPr>
            <w:r w:rsidRPr="00E7786D">
              <w:rPr>
                <w:rFonts w:ascii="Georgia" w:eastAsia="Times New Roman" w:hAnsi="Georgia" w:cs="Times New Roman"/>
                <w:color w:val="424547"/>
                <w:sz w:val="28"/>
                <w:szCs w:val="28"/>
                <w:lang w:eastAsia="ru-RU"/>
              </w:rPr>
              <w:t>С налёта</w:t>
            </w:r>
          </w:p>
        </w:tc>
      </w:tr>
      <w:tr w:rsidR="00E7786D" w:rsidRPr="00E7786D" w:rsidTr="00E7786D">
        <w:tc>
          <w:tcPr>
            <w:tcW w:w="32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7786D" w:rsidRPr="00E7786D" w:rsidRDefault="00E7786D" w:rsidP="00E7786D">
            <w:pPr>
              <w:spacing w:after="225" w:line="240" w:lineRule="auto"/>
              <w:rPr>
                <w:rFonts w:ascii="Open Sans" w:eastAsia="Times New Roman" w:hAnsi="Open Sans" w:cs="Times New Roman"/>
                <w:color w:val="424547"/>
                <w:sz w:val="23"/>
                <w:szCs w:val="23"/>
                <w:lang w:eastAsia="ru-RU"/>
              </w:rPr>
            </w:pPr>
            <w:r w:rsidRPr="00E7786D">
              <w:rPr>
                <w:rFonts w:ascii="Georgia" w:eastAsia="Times New Roman" w:hAnsi="Georgia" w:cs="Times New Roman"/>
                <w:color w:val="424547"/>
                <w:sz w:val="28"/>
                <w:szCs w:val="28"/>
                <w:lang w:eastAsia="ru-RU"/>
              </w:rPr>
              <w:t>До зарезу</w:t>
            </w:r>
          </w:p>
        </w:tc>
        <w:tc>
          <w:tcPr>
            <w:tcW w:w="32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7786D" w:rsidRPr="00E7786D" w:rsidRDefault="00E7786D" w:rsidP="00E7786D">
            <w:pPr>
              <w:spacing w:after="225" w:line="240" w:lineRule="auto"/>
              <w:rPr>
                <w:rFonts w:ascii="Open Sans" w:eastAsia="Times New Roman" w:hAnsi="Open Sans" w:cs="Times New Roman"/>
                <w:color w:val="424547"/>
                <w:sz w:val="23"/>
                <w:szCs w:val="23"/>
                <w:lang w:eastAsia="ru-RU"/>
              </w:rPr>
            </w:pPr>
            <w:r w:rsidRPr="00E7786D">
              <w:rPr>
                <w:rFonts w:ascii="Georgia" w:eastAsia="Times New Roman" w:hAnsi="Georgia" w:cs="Times New Roman"/>
                <w:color w:val="424547"/>
                <w:sz w:val="28"/>
                <w:szCs w:val="28"/>
                <w:lang w:eastAsia="ru-RU"/>
              </w:rPr>
              <w:t>На попятную</w:t>
            </w:r>
          </w:p>
        </w:tc>
        <w:tc>
          <w:tcPr>
            <w:tcW w:w="32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7786D" w:rsidRPr="00E7786D" w:rsidRDefault="00E7786D" w:rsidP="00E7786D">
            <w:pPr>
              <w:spacing w:after="225" w:line="240" w:lineRule="auto"/>
              <w:rPr>
                <w:rFonts w:ascii="Open Sans" w:eastAsia="Times New Roman" w:hAnsi="Open Sans" w:cs="Times New Roman"/>
                <w:color w:val="424547"/>
                <w:sz w:val="23"/>
                <w:szCs w:val="23"/>
                <w:lang w:eastAsia="ru-RU"/>
              </w:rPr>
            </w:pPr>
            <w:r w:rsidRPr="00E7786D">
              <w:rPr>
                <w:rFonts w:ascii="Georgia" w:eastAsia="Times New Roman" w:hAnsi="Georgia" w:cs="Times New Roman"/>
                <w:color w:val="424547"/>
                <w:sz w:val="28"/>
                <w:szCs w:val="28"/>
                <w:lang w:eastAsia="ru-RU"/>
              </w:rPr>
              <w:t>С разбегу</w:t>
            </w:r>
          </w:p>
        </w:tc>
      </w:tr>
      <w:tr w:rsidR="00E7786D" w:rsidRPr="00E7786D" w:rsidTr="00E7786D">
        <w:tc>
          <w:tcPr>
            <w:tcW w:w="32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7786D" w:rsidRPr="00E7786D" w:rsidRDefault="00E7786D" w:rsidP="00E7786D">
            <w:pPr>
              <w:spacing w:after="225" w:line="240" w:lineRule="auto"/>
              <w:rPr>
                <w:rFonts w:ascii="Open Sans" w:eastAsia="Times New Roman" w:hAnsi="Open Sans" w:cs="Times New Roman"/>
                <w:color w:val="424547"/>
                <w:sz w:val="23"/>
                <w:szCs w:val="23"/>
                <w:lang w:eastAsia="ru-RU"/>
              </w:rPr>
            </w:pPr>
            <w:r w:rsidRPr="00E7786D">
              <w:rPr>
                <w:rFonts w:ascii="Georgia" w:eastAsia="Times New Roman" w:hAnsi="Georgia" w:cs="Times New Roman"/>
                <w:color w:val="424547"/>
                <w:sz w:val="28"/>
                <w:szCs w:val="28"/>
                <w:lang w:eastAsia="ru-RU"/>
              </w:rPr>
              <w:t>До крайности</w:t>
            </w:r>
          </w:p>
        </w:tc>
        <w:tc>
          <w:tcPr>
            <w:tcW w:w="32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7786D" w:rsidRPr="00E7786D" w:rsidRDefault="00E7786D" w:rsidP="00E7786D">
            <w:pPr>
              <w:spacing w:after="225" w:line="240" w:lineRule="auto"/>
              <w:rPr>
                <w:rFonts w:ascii="Open Sans" w:eastAsia="Times New Roman" w:hAnsi="Open Sans" w:cs="Times New Roman"/>
                <w:color w:val="424547"/>
                <w:sz w:val="23"/>
                <w:szCs w:val="23"/>
                <w:lang w:eastAsia="ru-RU"/>
              </w:rPr>
            </w:pPr>
            <w:r w:rsidRPr="00E7786D">
              <w:rPr>
                <w:rFonts w:ascii="Georgia" w:eastAsia="Times New Roman" w:hAnsi="Georgia" w:cs="Times New Roman"/>
                <w:color w:val="424547"/>
                <w:sz w:val="28"/>
                <w:szCs w:val="28"/>
                <w:lang w:eastAsia="ru-RU"/>
              </w:rPr>
              <w:t>На поруки</w:t>
            </w:r>
          </w:p>
        </w:tc>
        <w:tc>
          <w:tcPr>
            <w:tcW w:w="32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7786D" w:rsidRPr="00E7786D" w:rsidRDefault="00E7786D" w:rsidP="00E7786D">
            <w:pPr>
              <w:spacing w:after="225" w:line="240" w:lineRule="auto"/>
              <w:rPr>
                <w:rFonts w:ascii="Open Sans" w:eastAsia="Times New Roman" w:hAnsi="Open Sans" w:cs="Times New Roman"/>
                <w:color w:val="424547"/>
                <w:sz w:val="23"/>
                <w:szCs w:val="23"/>
                <w:lang w:eastAsia="ru-RU"/>
              </w:rPr>
            </w:pPr>
            <w:r w:rsidRPr="00E7786D">
              <w:rPr>
                <w:rFonts w:ascii="Georgia" w:eastAsia="Times New Roman" w:hAnsi="Georgia" w:cs="Times New Roman"/>
                <w:color w:val="424547"/>
                <w:sz w:val="28"/>
                <w:szCs w:val="28"/>
                <w:lang w:eastAsia="ru-RU"/>
              </w:rPr>
              <w:t>С ходу</w:t>
            </w:r>
          </w:p>
        </w:tc>
      </w:tr>
      <w:tr w:rsidR="00E7786D" w:rsidRPr="00E7786D" w:rsidTr="00E7786D">
        <w:tc>
          <w:tcPr>
            <w:tcW w:w="32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7786D" w:rsidRPr="00E7786D" w:rsidRDefault="00E7786D" w:rsidP="00E7786D">
            <w:pPr>
              <w:spacing w:after="225" w:line="240" w:lineRule="auto"/>
              <w:rPr>
                <w:rFonts w:ascii="Open Sans" w:eastAsia="Times New Roman" w:hAnsi="Open Sans" w:cs="Times New Roman"/>
                <w:color w:val="424547"/>
                <w:sz w:val="23"/>
                <w:szCs w:val="23"/>
                <w:lang w:eastAsia="ru-RU"/>
              </w:rPr>
            </w:pPr>
            <w:r w:rsidRPr="00E7786D">
              <w:rPr>
                <w:rFonts w:ascii="Georgia" w:eastAsia="Times New Roman" w:hAnsi="Georgia" w:cs="Times New Roman"/>
                <w:color w:val="424547"/>
                <w:sz w:val="28"/>
                <w:szCs w:val="28"/>
                <w:lang w:eastAsia="ru-RU"/>
              </w:rPr>
              <w:lastRenderedPageBreak/>
              <w:t>До отказа</w:t>
            </w:r>
          </w:p>
        </w:tc>
        <w:tc>
          <w:tcPr>
            <w:tcW w:w="32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7786D" w:rsidRPr="00E7786D" w:rsidRDefault="00E7786D" w:rsidP="00E7786D">
            <w:pPr>
              <w:spacing w:after="225" w:line="240" w:lineRule="auto"/>
              <w:rPr>
                <w:rFonts w:ascii="Open Sans" w:eastAsia="Times New Roman" w:hAnsi="Open Sans" w:cs="Times New Roman"/>
                <w:color w:val="424547"/>
                <w:sz w:val="23"/>
                <w:szCs w:val="23"/>
                <w:lang w:eastAsia="ru-RU"/>
              </w:rPr>
            </w:pPr>
            <w:r w:rsidRPr="00E7786D">
              <w:rPr>
                <w:rFonts w:ascii="Georgia" w:eastAsia="Times New Roman" w:hAnsi="Georgia" w:cs="Times New Roman"/>
                <w:color w:val="424547"/>
                <w:sz w:val="28"/>
                <w:szCs w:val="28"/>
                <w:lang w:eastAsia="ru-RU"/>
              </w:rPr>
              <w:t>На редкость</w:t>
            </w:r>
          </w:p>
        </w:tc>
        <w:tc>
          <w:tcPr>
            <w:tcW w:w="32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7786D" w:rsidRPr="00E7786D" w:rsidRDefault="00E7786D" w:rsidP="00E7786D">
            <w:pPr>
              <w:spacing w:after="225" w:line="240" w:lineRule="auto"/>
              <w:rPr>
                <w:rFonts w:ascii="Open Sans" w:eastAsia="Times New Roman" w:hAnsi="Open Sans" w:cs="Times New Roman"/>
                <w:color w:val="424547"/>
                <w:sz w:val="23"/>
                <w:szCs w:val="23"/>
                <w:lang w:eastAsia="ru-RU"/>
              </w:rPr>
            </w:pPr>
            <w:r w:rsidRPr="00E7786D">
              <w:rPr>
                <w:rFonts w:ascii="Georgia" w:eastAsia="Times New Roman" w:hAnsi="Georgia" w:cs="Times New Roman"/>
                <w:color w:val="424547"/>
                <w:sz w:val="28"/>
                <w:szCs w:val="28"/>
                <w:lang w:eastAsia="ru-RU"/>
              </w:rPr>
              <w:t> </w:t>
            </w:r>
          </w:p>
        </w:tc>
      </w:tr>
      <w:tr w:rsidR="00E7786D" w:rsidRPr="00E7786D" w:rsidTr="00E7786D">
        <w:tc>
          <w:tcPr>
            <w:tcW w:w="32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7786D" w:rsidRPr="00E7786D" w:rsidRDefault="00E7786D" w:rsidP="00E7786D">
            <w:pPr>
              <w:spacing w:after="225" w:line="240" w:lineRule="auto"/>
              <w:rPr>
                <w:rFonts w:ascii="Open Sans" w:eastAsia="Times New Roman" w:hAnsi="Open Sans" w:cs="Times New Roman"/>
                <w:color w:val="424547"/>
                <w:sz w:val="23"/>
                <w:szCs w:val="23"/>
                <w:lang w:eastAsia="ru-RU"/>
              </w:rPr>
            </w:pPr>
            <w:r w:rsidRPr="00E7786D">
              <w:rPr>
                <w:rFonts w:ascii="Georgia" w:eastAsia="Times New Roman" w:hAnsi="Georgia" w:cs="Times New Roman"/>
                <w:color w:val="424547"/>
                <w:sz w:val="28"/>
                <w:szCs w:val="28"/>
                <w:lang w:eastAsia="ru-RU"/>
              </w:rPr>
              <w:t>До свидания</w:t>
            </w:r>
          </w:p>
        </w:tc>
        <w:tc>
          <w:tcPr>
            <w:tcW w:w="32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7786D" w:rsidRPr="00E7786D" w:rsidRDefault="00E7786D" w:rsidP="00E7786D">
            <w:pPr>
              <w:spacing w:after="225" w:line="240" w:lineRule="auto"/>
              <w:rPr>
                <w:rFonts w:ascii="Open Sans" w:eastAsia="Times New Roman" w:hAnsi="Open Sans" w:cs="Times New Roman"/>
                <w:color w:val="424547"/>
                <w:sz w:val="23"/>
                <w:szCs w:val="23"/>
                <w:lang w:eastAsia="ru-RU"/>
              </w:rPr>
            </w:pPr>
            <w:r w:rsidRPr="00E7786D">
              <w:rPr>
                <w:rFonts w:ascii="Georgia" w:eastAsia="Times New Roman" w:hAnsi="Georgia" w:cs="Times New Roman"/>
                <w:color w:val="424547"/>
                <w:sz w:val="28"/>
                <w:szCs w:val="28"/>
                <w:lang w:eastAsia="ru-RU"/>
              </w:rPr>
              <w:t>На выбор</w:t>
            </w:r>
          </w:p>
        </w:tc>
        <w:tc>
          <w:tcPr>
            <w:tcW w:w="32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7786D" w:rsidRPr="00E7786D" w:rsidRDefault="00E7786D" w:rsidP="00E7786D">
            <w:pPr>
              <w:spacing w:after="225" w:line="240" w:lineRule="auto"/>
              <w:rPr>
                <w:rFonts w:ascii="Open Sans" w:eastAsia="Times New Roman" w:hAnsi="Open Sans" w:cs="Times New Roman"/>
                <w:color w:val="424547"/>
                <w:sz w:val="23"/>
                <w:szCs w:val="23"/>
                <w:lang w:eastAsia="ru-RU"/>
              </w:rPr>
            </w:pPr>
            <w:r w:rsidRPr="00E7786D">
              <w:rPr>
                <w:rFonts w:ascii="Georgia" w:eastAsia="Times New Roman" w:hAnsi="Georgia" w:cs="Times New Roman"/>
                <w:color w:val="424547"/>
                <w:sz w:val="28"/>
                <w:szCs w:val="28"/>
                <w:lang w:eastAsia="ru-RU"/>
              </w:rPr>
              <w:t> </w:t>
            </w:r>
          </w:p>
        </w:tc>
      </w:tr>
    </w:tbl>
    <w:p w:rsidR="00577163" w:rsidRDefault="00577163"/>
    <w:p w:rsidR="00444E0D" w:rsidRDefault="00444E0D"/>
    <w:p w:rsidR="00444E0D" w:rsidRPr="00444E0D" w:rsidRDefault="00444E0D" w:rsidP="00444E0D">
      <w:pPr>
        <w:pStyle w:val="a3"/>
        <w:shd w:val="clear" w:color="auto" w:fill="FFFFFF"/>
        <w:rPr>
          <w:color w:val="000000"/>
          <w:sz w:val="28"/>
          <w:szCs w:val="28"/>
        </w:rPr>
      </w:pPr>
      <w:r w:rsidRPr="00444E0D">
        <w:rPr>
          <w:b/>
          <w:bCs/>
          <w:color w:val="000000"/>
          <w:sz w:val="28"/>
          <w:szCs w:val="28"/>
        </w:rPr>
        <w:t>Упражнение 1</w:t>
      </w:r>
    </w:p>
    <w:p w:rsidR="00444E0D" w:rsidRPr="00444E0D" w:rsidRDefault="00444E0D" w:rsidP="00444E0D">
      <w:pPr>
        <w:pStyle w:val="a3"/>
        <w:shd w:val="clear" w:color="auto" w:fill="FFFFFF"/>
        <w:rPr>
          <w:color w:val="000000"/>
          <w:sz w:val="28"/>
          <w:szCs w:val="28"/>
        </w:rPr>
      </w:pPr>
      <w:r w:rsidRPr="00444E0D">
        <w:rPr>
          <w:i/>
          <w:iCs/>
          <w:color w:val="000000"/>
          <w:sz w:val="28"/>
          <w:szCs w:val="28"/>
        </w:rPr>
        <w:t>Раскройте скобки</w:t>
      </w:r>
      <w:r w:rsidRPr="00444E0D">
        <w:rPr>
          <w:color w:val="000000"/>
          <w:sz w:val="28"/>
          <w:szCs w:val="28"/>
        </w:rPr>
        <w:t>.</w:t>
      </w:r>
    </w:p>
    <w:p w:rsidR="00444E0D" w:rsidRPr="00444E0D" w:rsidRDefault="00444E0D" w:rsidP="00444E0D">
      <w:pPr>
        <w:pStyle w:val="a3"/>
        <w:shd w:val="clear" w:color="auto" w:fill="FFFFFF"/>
        <w:rPr>
          <w:color w:val="000000"/>
          <w:sz w:val="28"/>
          <w:szCs w:val="28"/>
        </w:rPr>
      </w:pPr>
      <w:r w:rsidRPr="00444E0D">
        <w:rPr>
          <w:color w:val="000000"/>
          <w:sz w:val="28"/>
          <w:szCs w:val="28"/>
        </w:rPr>
        <w:t>Примите лекарство (на)</w:t>
      </w:r>
      <w:proofErr w:type="spellStart"/>
      <w:r w:rsidRPr="00444E0D">
        <w:rPr>
          <w:color w:val="000000"/>
          <w:sz w:val="28"/>
          <w:szCs w:val="28"/>
        </w:rPr>
        <w:t>тощак</w:t>
      </w:r>
      <w:proofErr w:type="spellEnd"/>
      <w:r w:rsidRPr="00444E0D">
        <w:rPr>
          <w:color w:val="000000"/>
          <w:sz w:val="28"/>
          <w:szCs w:val="28"/>
        </w:rPr>
        <w:t>, поцелуй меня (на)последок, сказал (на)</w:t>
      </w:r>
      <w:proofErr w:type="spellStart"/>
      <w:r w:rsidRPr="00444E0D">
        <w:rPr>
          <w:color w:val="000000"/>
          <w:sz w:val="28"/>
          <w:szCs w:val="28"/>
        </w:rPr>
        <w:t>обум</w:t>
      </w:r>
      <w:proofErr w:type="spellEnd"/>
      <w:r w:rsidRPr="00444E0D">
        <w:rPr>
          <w:color w:val="000000"/>
          <w:sz w:val="28"/>
          <w:szCs w:val="28"/>
        </w:rPr>
        <w:t>, разлетелось (в)дребезги, ответил (не)(в)</w:t>
      </w:r>
      <w:proofErr w:type="spellStart"/>
      <w:r w:rsidRPr="00444E0D">
        <w:rPr>
          <w:color w:val="000000"/>
          <w:sz w:val="28"/>
          <w:szCs w:val="28"/>
        </w:rPr>
        <w:t>попад</w:t>
      </w:r>
      <w:proofErr w:type="spellEnd"/>
      <w:r w:rsidRPr="00444E0D">
        <w:rPr>
          <w:color w:val="000000"/>
          <w:sz w:val="28"/>
          <w:szCs w:val="28"/>
        </w:rPr>
        <w:t>, ушел (во)</w:t>
      </w:r>
      <w:proofErr w:type="spellStart"/>
      <w:r w:rsidRPr="00444E0D">
        <w:rPr>
          <w:color w:val="000000"/>
          <w:sz w:val="28"/>
          <w:szCs w:val="28"/>
        </w:rPr>
        <w:t>свояси</w:t>
      </w:r>
      <w:proofErr w:type="spellEnd"/>
      <w:r w:rsidRPr="00444E0D">
        <w:rPr>
          <w:color w:val="000000"/>
          <w:sz w:val="28"/>
          <w:szCs w:val="28"/>
        </w:rPr>
        <w:t>, собрался (на)спех, разглядывал (</w:t>
      </w:r>
      <w:proofErr w:type="spellStart"/>
      <w:r w:rsidRPr="00444E0D">
        <w:rPr>
          <w:color w:val="000000"/>
          <w:sz w:val="28"/>
          <w:szCs w:val="28"/>
        </w:rPr>
        <w:t>ис</w:t>
      </w:r>
      <w:proofErr w:type="spellEnd"/>
      <w:r w:rsidRPr="00444E0D">
        <w:rPr>
          <w:color w:val="000000"/>
          <w:sz w:val="28"/>
          <w:szCs w:val="28"/>
        </w:rPr>
        <w:t>)(под)</w:t>
      </w:r>
      <w:proofErr w:type="spellStart"/>
      <w:r w:rsidRPr="00444E0D">
        <w:rPr>
          <w:color w:val="000000"/>
          <w:sz w:val="28"/>
          <w:szCs w:val="28"/>
        </w:rPr>
        <w:t>лобья</w:t>
      </w:r>
      <w:proofErr w:type="spellEnd"/>
      <w:r w:rsidRPr="00444E0D">
        <w:rPr>
          <w:color w:val="000000"/>
          <w:sz w:val="28"/>
          <w:szCs w:val="28"/>
        </w:rPr>
        <w:t>, не понял (с)</w:t>
      </w:r>
      <w:proofErr w:type="spellStart"/>
      <w:r w:rsidRPr="00444E0D">
        <w:rPr>
          <w:color w:val="000000"/>
          <w:sz w:val="28"/>
          <w:szCs w:val="28"/>
        </w:rPr>
        <w:t>просонок</w:t>
      </w:r>
      <w:proofErr w:type="spellEnd"/>
      <w:r w:rsidRPr="00444E0D">
        <w:rPr>
          <w:color w:val="000000"/>
          <w:sz w:val="28"/>
          <w:szCs w:val="28"/>
        </w:rPr>
        <w:t>, сдвинул (на)</w:t>
      </w:r>
      <w:proofErr w:type="spellStart"/>
      <w:r w:rsidRPr="00444E0D">
        <w:rPr>
          <w:color w:val="000000"/>
          <w:sz w:val="28"/>
          <w:szCs w:val="28"/>
        </w:rPr>
        <w:t>бекрень</w:t>
      </w:r>
      <w:proofErr w:type="spellEnd"/>
      <w:r w:rsidRPr="00444E0D">
        <w:rPr>
          <w:color w:val="000000"/>
          <w:sz w:val="28"/>
          <w:szCs w:val="28"/>
        </w:rPr>
        <w:t>, возьмите что-нибудь (в)замен, бродили (в)</w:t>
      </w:r>
      <w:proofErr w:type="spellStart"/>
      <w:r w:rsidRPr="00444E0D">
        <w:rPr>
          <w:color w:val="000000"/>
          <w:sz w:val="28"/>
          <w:szCs w:val="28"/>
        </w:rPr>
        <w:t>потьмах</w:t>
      </w:r>
      <w:proofErr w:type="spellEnd"/>
      <w:r w:rsidRPr="00444E0D">
        <w:rPr>
          <w:color w:val="000000"/>
          <w:sz w:val="28"/>
          <w:szCs w:val="28"/>
        </w:rPr>
        <w:t>, не видно (в)потемках, не (в)праве рассказать, все (в)пустую, раскалить (до)бела, вредил (</w:t>
      </w:r>
      <w:proofErr w:type="spellStart"/>
      <w:r w:rsidRPr="00444E0D">
        <w:rPr>
          <w:color w:val="000000"/>
          <w:sz w:val="28"/>
          <w:szCs w:val="28"/>
        </w:rPr>
        <w:t>ис</w:t>
      </w:r>
      <w:proofErr w:type="spellEnd"/>
      <w:r w:rsidRPr="00444E0D">
        <w:rPr>
          <w:color w:val="000000"/>
          <w:sz w:val="28"/>
          <w:szCs w:val="28"/>
        </w:rPr>
        <w:t>)(под)</w:t>
      </w:r>
      <w:proofErr w:type="spellStart"/>
      <w:r w:rsidRPr="00444E0D">
        <w:rPr>
          <w:color w:val="000000"/>
          <w:sz w:val="28"/>
          <w:szCs w:val="28"/>
        </w:rPr>
        <w:t>тишка</w:t>
      </w:r>
      <w:proofErr w:type="spellEnd"/>
      <w:r w:rsidRPr="00444E0D">
        <w:rPr>
          <w:color w:val="000000"/>
          <w:sz w:val="28"/>
          <w:szCs w:val="28"/>
        </w:rPr>
        <w:t>, состоялся (на)кануне, выучил (на)зубок, (на)отрез отказался, ушли (по)одиночке, играть (в)открытую, сражался (в)одиночку, диктовал (по)памяти, проходите (по)одному, соскочил (на)ходу, прыгнул (с)разбега, (с)ходу разобрался, (с)налету понял, (на)редкость некрасивый, (от)силы два дня, (в)силу сложившихся обстоятельств, это ему (не)(под)силу, остаться (на)</w:t>
      </w:r>
      <w:proofErr w:type="spellStart"/>
      <w:r w:rsidRPr="00444E0D">
        <w:rPr>
          <w:color w:val="000000"/>
          <w:sz w:val="28"/>
          <w:szCs w:val="28"/>
        </w:rPr>
        <w:t>едине</w:t>
      </w:r>
      <w:proofErr w:type="spellEnd"/>
      <w:r w:rsidRPr="00444E0D">
        <w:rPr>
          <w:color w:val="000000"/>
          <w:sz w:val="28"/>
          <w:szCs w:val="28"/>
        </w:rPr>
        <w:t>.</w:t>
      </w:r>
    </w:p>
    <w:p w:rsidR="00444E0D" w:rsidRPr="00444E0D" w:rsidRDefault="00444E0D" w:rsidP="00444E0D">
      <w:pPr>
        <w:pStyle w:val="a3"/>
        <w:shd w:val="clear" w:color="auto" w:fill="FFFFFF"/>
        <w:jc w:val="center"/>
        <w:rPr>
          <w:color w:val="000000"/>
          <w:sz w:val="28"/>
          <w:szCs w:val="28"/>
        </w:rPr>
      </w:pPr>
    </w:p>
    <w:p w:rsidR="00444E0D" w:rsidRPr="00444E0D" w:rsidRDefault="00444E0D" w:rsidP="00444E0D">
      <w:pPr>
        <w:pStyle w:val="a3"/>
        <w:shd w:val="clear" w:color="auto" w:fill="FFFFFF"/>
        <w:rPr>
          <w:color w:val="000000"/>
          <w:sz w:val="28"/>
          <w:szCs w:val="28"/>
        </w:rPr>
      </w:pPr>
      <w:r w:rsidRPr="00444E0D">
        <w:rPr>
          <w:b/>
          <w:bCs/>
          <w:color w:val="000000"/>
          <w:sz w:val="28"/>
          <w:szCs w:val="28"/>
        </w:rPr>
        <w:t>Упражнение 2</w:t>
      </w:r>
    </w:p>
    <w:p w:rsidR="00444E0D" w:rsidRPr="00444E0D" w:rsidRDefault="00444E0D" w:rsidP="00444E0D">
      <w:pPr>
        <w:pStyle w:val="a3"/>
        <w:shd w:val="clear" w:color="auto" w:fill="FFFFFF"/>
        <w:rPr>
          <w:color w:val="000000"/>
          <w:sz w:val="28"/>
          <w:szCs w:val="28"/>
        </w:rPr>
      </w:pPr>
      <w:r w:rsidRPr="00444E0D">
        <w:rPr>
          <w:i/>
          <w:iCs/>
          <w:color w:val="000000"/>
          <w:sz w:val="28"/>
          <w:szCs w:val="28"/>
        </w:rPr>
        <w:t>Раскройте скобки.</w:t>
      </w:r>
    </w:p>
    <w:p w:rsidR="00444E0D" w:rsidRPr="00444E0D" w:rsidRDefault="00444E0D" w:rsidP="00444E0D">
      <w:pPr>
        <w:pStyle w:val="a3"/>
        <w:shd w:val="clear" w:color="auto" w:fill="FFFFFF"/>
        <w:rPr>
          <w:color w:val="000000"/>
          <w:sz w:val="28"/>
          <w:szCs w:val="28"/>
        </w:rPr>
      </w:pPr>
      <w:r w:rsidRPr="00444E0D">
        <w:rPr>
          <w:color w:val="000000"/>
          <w:sz w:val="28"/>
          <w:szCs w:val="28"/>
        </w:rPr>
        <w:t>(На)силу догнал – понадеялся (на)силу; все дела (на)оборот – приклеил (на)оборот открытки; сделал (на)половину – перешел на половину поля соперника; сварить (в)крутую – (в)крутую гору; вильнул (в)бок – кольнуло (в)бок; (с)начала подумай – (с)начала месяца; собрался (в)миг – (на)миг задержался; посмотрел (в)глубь – нырнул (в)глубь реки; подошел (в)плотную – завернул (в)плотную бумагу; смотреть (в)даль – унестись (в)даль поднебесную; поглядели (на)верх – забрались (на)верх горы; (в)век не забыть – (в)век современной техники; носить пальто (в)накидку – закуталась (в)накидку из мех</w:t>
      </w:r>
      <w:bookmarkStart w:id="11" w:name="_GoBack"/>
      <w:bookmarkEnd w:id="11"/>
      <w:r w:rsidRPr="00444E0D">
        <w:rPr>
          <w:color w:val="000000"/>
          <w:sz w:val="28"/>
          <w:szCs w:val="28"/>
        </w:rPr>
        <w:t>а; приходил (во)время – (во)время каникул; обиделся (в)конец – (в)конец улицы; говорил (в)растяжку – сдать туфли (в)растяжку, (на)утро выздоровеешь – перенести встречу (на)утро.</w:t>
      </w:r>
    </w:p>
    <w:p w:rsidR="00444E0D" w:rsidRPr="00444E0D" w:rsidRDefault="00444E0D" w:rsidP="00444E0D">
      <w:pPr>
        <w:pStyle w:val="a3"/>
        <w:shd w:val="clear" w:color="auto" w:fill="FFFFFF"/>
        <w:rPr>
          <w:color w:val="000000"/>
          <w:sz w:val="28"/>
          <w:szCs w:val="28"/>
        </w:rPr>
      </w:pPr>
      <w:r w:rsidRPr="00444E0D">
        <w:rPr>
          <w:b/>
          <w:bCs/>
          <w:color w:val="000000"/>
          <w:sz w:val="28"/>
          <w:szCs w:val="28"/>
        </w:rPr>
        <w:t>Упражнение 3</w:t>
      </w:r>
    </w:p>
    <w:p w:rsidR="00444E0D" w:rsidRPr="00444E0D" w:rsidRDefault="00444E0D" w:rsidP="00444E0D">
      <w:pPr>
        <w:pStyle w:val="a3"/>
        <w:shd w:val="clear" w:color="auto" w:fill="FFFFFF"/>
        <w:rPr>
          <w:color w:val="000000"/>
          <w:sz w:val="28"/>
          <w:szCs w:val="28"/>
        </w:rPr>
      </w:pPr>
      <w:r w:rsidRPr="00444E0D">
        <w:rPr>
          <w:i/>
          <w:iCs/>
          <w:color w:val="000000"/>
          <w:sz w:val="28"/>
          <w:szCs w:val="28"/>
        </w:rPr>
        <w:t>Раскройте скобки.</w:t>
      </w:r>
    </w:p>
    <w:p w:rsidR="00444E0D" w:rsidRPr="00444E0D" w:rsidRDefault="00444E0D" w:rsidP="00444E0D">
      <w:pPr>
        <w:pStyle w:val="a3"/>
        <w:shd w:val="clear" w:color="auto" w:fill="FFFFFF"/>
        <w:rPr>
          <w:color w:val="000000"/>
          <w:sz w:val="28"/>
          <w:szCs w:val="28"/>
        </w:rPr>
      </w:pPr>
      <w:r w:rsidRPr="00444E0D">
        <w:rPr>
          <w:color w:val="000000"/>
          <w:sz w:val="28"/>
          <w:szCs w:val="28"/>
        </w:rPr>
        <w:t>Жить (по)прежнему, работать (по)новому, будь (по)вашему, прекрасно говорить (по)</w:t>
      </w:r>
      <w:proofErr w:type="spellStart"/>
      <w:r w:rsidRPr="00444E0D">
        <w:rPr>
          <w:color w:val="000000"/>
          <w:sz w:val="28"/>
          <w:szCs w:val="28"/>
        </w:rPr>
        <w:t>японски</w:t>
      </w:r>
      <w:proofErr w:type="spellEnd"/>
      <w:r w:rsidRPr="00444E0D">
        <w:rPr>
          <w:color w:val="000000"/>
          <w:sz w:val="28"/>
          <w:szCs w:val="28"/>
        </w:rPr>
        <w:t xml:space="preserve"> (по)</w:t>
      </w:r>
      <w:proofErr w:type="spellStart"/>
      <w:r w:rsidRPr="00444E0D">
        <w:rPr>
          <w:color w:val="000000"/>
          <w:sz w:val="28"/>
          <w:szCs w:val="28"/>
        </w:rPr>
        <w:t>немецки</w:t>
      </w:r>
      <w:proofErr w:type="spellEnd"/>
      <w:r w:rsidRPr="00444E0D">
        <w:rPr>
          <w:color w:val="000000"/>
          <w:sz w:val="28"/>
          <w:szCs w:val="28"/>
        </w:rPr>
        <w:t>, (по)китайскому пути развития, (по)прежнему нежно привязан, делиться (по)братски, (по)лисьи хитер, (где)</w:t>
      </w:r>
      <w:proofErr w:type="spellStart"/>
      <w:r w:rsidRPr="00444E0D">
        <w:rPr>
          <w:color w:val="000000"/>
          <w:sz w:val="28"/>
          <w:szCs w:val="28"/>
        </w:rPr>
        <w:t>нибудь</w:t>
      </w:r>
      <w:proofErr w:type="spellEnd"/>
      <w:r w:rsidRPr="00444E0D">
        <w:rPr>
          <w:color w:val="000000"/>
          <w:sz w:val="28"/>
          <w:szCs w:val="28"/>
        </w:rPr>
        <w:t xml:space="preserve"> валяется, (кое)как добрался, ползти (еле)еле, (по)новому шоссе, (в)(конце)концов додумался, (</w:t>
      </w:r>
      <w:proofErr w:type="spellStart"/>
      <w:r w:rsidRPr="00444E0D">
        <w:rPr>
          <w:color w:val="000000"/>
          <w:sz w:val="28"/>
          <w:szCs w:val="28"/>
        </w:rPr>
        <w:t>давным</w:t>
      </w:r>
      <w:proofErr w:type="spellEnd"/>
      <w:r w:rsidRPr="00444E0D">
        <w:rPr>
          <w:color w:val="000000"/>
          <w:sz w:val="28"/>
          <w:szCs w:val="28"/>
        </w:rPr>
        <w:t xml:space="preserve">)давно устарело, делать все (шиворот)(на)выворот, поговорить </w:t>
      </w:r>
      <w:r w:rsidRPr="00444E0D">
        <w:rPr>
          <w:color w:val="000000"/>
          <w:sz w:val="28"/>
          <w:szCs w:val="28"/>
        </w:rPr>
        <w:lastRenderedPageBreak/>
        <w:t>(с)глазу(на)глаз, уйти (по)добру (по)</w:t>
      </w:r>
      <w:proofErr w:type="spellStart"/>
      <w:r w:rsidRPr="00444E0D">
        <w:rPr>
          <w:color w:val="000000"/>
          <w:sz w:val="28"/>
          <w:szCs w:val="28"/>
        </w:rPr>
        <w:t>здорову</w:t>
      </w:r>
      <w:proofErr w:type="spellEnd"/>
      <w:r w:rsidRPr="00444E0D">
        <w:rPr>
          <w:color w:val="000000"/>
          <w:sz w:val="28"/>
          <w:szCs w:val="28"/>
        </w:rPr>
        <w:t>, съесть (по)больше, купить (по)дешевле, духи пахнут (по)разному, расположились (по)походному, попал точка(в)точку, точь(в)точь, как другие, ворочался (с)боку(на)бок.</w:t>
      </w:r>
    </w:p>
    <w:p w:rsidR="00444E0D" w:rsidRPr="00444E0D" w:rsidRDefault="00444E0D" w:rsidP="00444E0D">
      <w:pPr>
        <w:pStyle w:val="a3"/>
        <w:shd w:val="clear" w:color="auto" w:fill="FFFFFF"/>
        <w:rPr>
          <w:color w:val="000000"/>
          <w:sz w:val="28"/>
          <w:szCs w:val="28"/>
        </w:rPr>
      </w:pPr>
      <w:r w:rsidRPr="00444E0D">
        <w:rPr>
          <w:b/>
          <w:bCs/>
          <w:color w:val="000000"/>
          <w:sz w:val="28"/>
          <w:szCs w:val="28"/>
        </w:rPr>
        <w:t>Упражнение 4</w:t>
      </w:r>
    </w:p>
    <w:p w:rsidR="00444E0D" w:rsidRPr="00444E0D" w:rsidRDefault="00444E0D" w:rsidP="00444E0D">
      <w:pPr>
        <w:pStyle w:val="a3"/>
        <w:shd w:val="clear" w:color="auto" w:fill="FFFFFF"/>
        <w:rPr>
          <w:color w:val="000000"/>
          <w:sz w:val="28"/>
          <w:szCs w:val="28"/>
        </w:rPr>
      </w:pPr>
      <w:r w:rsidRPr="00444E0D">
        <w:rPr>
          <w:i/>
          <w:iCs/>
          <w:color w:val="000000"/>
          <w:sz w:val="28"/>
          <w:szCs w:val="28"/>
        </w:rPr>
        <w:t>Раскройте скобки, вставьте пропущенные буквы.</w:t>
      </w:r>
    </w:p>
    <w:p w:rsidR="00444E0D" w:rsidRPr="00444E0D" w:rsidRDefault="00444E0D" w:rsidP="00444E0D">
      <w:pPr>
        <w:pStyle w:val="a3"/>
        <w:shd w:val="clear" w:color="auto" w:fill="FFFFFF"/>
        <w:rPr>
          <w:color w:val="000000"/>
          <w:sz w:val="28"/>
          <w:szCs w:val="28"/>
        </w:rPr>
      </w:pPr>
      <w:r w:rsidRPr="00444E0D">
        <w:rPr>
          <w:color w:val="000000"/>
          <w:sz w:val="28"/>
          <w:szCs w:val="28"/>
        </w:rPr>
        <w:t>Говорил (без)умолк_, заметил (не)</w:t>
      </w:r>
      <w:proofErr w:type="spellStart"/>
      <w:r w:rsidRPr="00444E0D">
        <w:rPr>
          <w:color w:val="000000"/>
          <w:sz w:val="28"/>
          <w:szCs w:val="28"/>
        </w:rPr>
        <w:t>взначай</w:t>
      </w:r>
      <w:proofErr w:type="spellEnd"/>
      <w:r w:rsidRPr="00444E0D">
        <w:rPr>
          <w:color w:val="000000"/>
          <w:sz w:val="28"/>
          <w:szCs w:val="28"/>
        </w:rPr>
        <w:t>, (</w:t>
      </w:r>
      <w:proofErr w:type="spellStart"/>
      <w:r w:rsidRPr="00444E0D">
        <w:rPr>
          <w:color w:val="000000"/>
          <w:sz w:val="28"/>
          <w:szCs w:val="28"/>
        </w:rPr>
        <w:t>чере</w:t>
      </w:r>
      <w:proofErr w:type="spellEnd"/>
      <w:r w:rsidRPr="00444E0D">
        <w:rPr>
          <w:color w:val="000000"/>
          <w:sz w:val="28"/>
          <w:szCs w:val="28"/>
        </w:rPr>
        <w:t>_)чур громко, разбил (в)дребезги, застал (в)</w:t>
      </w:r>
      <w:proofErr w:type="spellStart"/>
      <w:r w:rsidRPr="00444E0D">
        <w:rPr>
          <w:color w:val="000000"/>
          <w:sz w:val="28"/>
          <w:szCs w:val="28"/>
        </w:rPr>
        <w:t>расплох</w:t>
      </w:r>
      <w:proofErr w:type="spellEnd"/>
      <w:r w:rsidRPr="00444E0D">
        <w:rPr>
          <w:color w:val="000000"/>
          <w:sz w:val="28"/>
          <w:szCs w:val="28"/>
        </w:rPr>
        <w:t>, сделать (в)ручную, сражался (в)одиночку, брали (на)</w:t>
      </w:r>
      <w:proofErr w:type="spellStart"/>
      <w:r w:rsidRPr="00444E0D">
        <w:rPr>
          <w:color w:val="000000"/>
          <w:sz w:val="28"/>
          <w:szCs w:val="28"/>
        </w:rPr>
        <w:t>расхват</w:t>
      </w:r>
      <w:proofErr w:type="spellEnd"/>
      <w:r w:rsidRPr="00444E0D">
        <w:rPr>
          <w:color w:val="000000"/>
          <w:sz w:val="28"/>
          <w:szCs w:val="28"/>
        </w:rPr>
        <w:t>, знал (по)(на)</w:t>
      </w:r>
      <w:proofErr w:type="spellStart"/>
      <w:r w:rsidRPr="00444E0D">
        <w:rPr>
          <w:color w:val="000000"/>
          <w:sz w:val="28"/>
          <w:szCs w:val="28"/>
        </w:rPr>
        <w:t>слышке</w:t>
      </w:r>
      <w:proofErr w:type="spellEnd"/>
      <w:r w:rsidRPr="00444E0D">
        <w:rPr>
          <w:color w:val="000000"/>
          <w:sz w:val="28"/>
          <w:szCs w:val="28"/>
        </w:rPr>
        <w:t>, бросился (на)перерез, шли (по)одиночке, не разговаривали (друг)(с)другом, говорили (с)глазу (на)глаз, стоял (по)одаль, свистел (по)привычке, пусть будет (по)вашему, два часа (по)полудни, любил (по)настоящему, рано (по)утру, хлопнул дверью (на)последок, двигался (на)ощупь, вывернул (на)изнанку, грезил (на)</w:t>
      </w:r>
      <w:proofErr w:type="spellStart"/>
      <w:r w:rsidRPr="00444E0D">
        <w:rPr>
          <w:color w:val="000000"/>
          <w:sz w:val="28"/>
          <w:szCs w:val="28"/>
        </w:rPr>
        <w:t>яву</w:t>
      </w:r>
      <w:proofErr w:type="spellEnd"/>
      <w:r w:rsidRPr="00444E0D">
        <w:rPr>
          <w:color w:val="000000"/>
          <w:sz w:val="28"/>
          <w:szCs w:val="28"/>
        </w:rPr>
        <w:t>, делал (на)зло, прыгнул (на)ходу, ел (в)сухомятку, купили (в)складчину.</w:t>
      </w:r>
    </w:p>
    <w:p w:rsidR="00444E0D" w:rsidRPr="00444E0D" w:rsidRDefault="00444E0D">
      <w:pPr>
        <w:rPr>
          <w:rFonts w:ascii="Times New Roman" w:hAnsi="Times New Roman" w:cs="Times New Roman"/>
          <w:sz w:val="28"/>
          <w:szCs w:val="28"/>
        </w:rPr>
      </w:pPr>
    </w:p>
    <w:sectPr w:rsidR="00444E0D" w:rsidRPr="00444E0D" w:rsidSect="00E7786D">
      <w:pgSz w:w="11906" w:h="16838"/>
      <w:pgMar w:top="426"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Open Sans">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A91883"/>
    <w:multiLevelType w:val="multilevel"/>
    <w:tmpl w:val="40021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B867E1"/>
    <w:multiLevelType w:val="multilevel"/>
    <w:tmpl w:val="C7665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E12"/>
    <w:rsid w:val="00434E12"/>
    <w:rsid w:val="00444E0D"/>
    <w:rsid w:val="00577163"/>
    <w:rsid w:val="00BA47FE"/>
    <w:rsid w:val="00E778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89FC84-29CC-476E-9358-99282A16D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44E0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373570">
      <w:bodyDiv w:val="1"/>
      <w:marLeft w:val="0"/>
      <w:marRight w:val="0"/>
      <w:marTop w:val="0"/>
      <w:marBottom w:val="0"/>
      <w:divBdr>
        <w:top w:val="none" w:sz="0" w:space="0" w:color="auto"/>
        <w:left w:val="none" w:sz="0" w:space="0" w:color="auto"/>
        <w:bottom w:val="none" w:sz="0" w:space="0" w:color="auto"/>
        <w:right w:val="none" w:sz="0" w:space="0" w:color="auto"/>
      </w:divBdr>
    </w:div>
    <w:div w:id="2063484170">
      <w:bodyDiv w:val="1"/>
      <w:marLeft w:val="0"/>
      <w:marRight w:val="0"/>
      <w:marTop w:val="0"/>
      <w:marBottom w:val="0"/>
      <w:divBdr>
        <w:top w:val="none" w:sz="0" w:space="0" w:color="auto"/>
        <w:left w:val="none" w:sz="0" w:space="0" w:color="auto"/>
        <w:bottom w:val="none" w:sz="0" w:space="0" w:color="auto"/>
        <w:right w:val="none" w:sz="0" w:space="0" w:color="auto"/>
      </w:divBdr>
      <w:divsChild>
        <w:div w:id="397941447">
          <w:marLeft w:val="0"/>
          <w:marRight w:val="0"/>
          <w:marTop w:val="0"/>
          <w:marBottom w:val="0"/>
          <w:divBdr>
            <w:top w:val="none" w:sz="0" w:space="0" w:color="auto"/>
            <w:left w:val="none" w:sz="0" w:space="0" w:color="auto"/>
            <w:bottom w:val="none" w:sz="0" w:space="0" w:color="auto"/>
            <w:right w:val="none" w:sz="0" w:space="0" w:color="auto"/>
          </w:divBdr>
          <w:divsChild>
            <w:div w:id="1599021109">
              <w:marLeft w:val="0"/>
              <w:marRight w:val="0"/>
              <w:marTop w:val="0"/>
              <w:marBottom w:val="0"/>
              <w:divBdr>
                <w:top w:val="none" w:sz="0" w:space="0" w:color="auto"/>
                <w:left w:val="none" w:sz="0" w:space="0" w:color="auto"/>
                <w:bottom w:val="none" w:sz="0" w:space="0" w:color="auto"/>
                <w:right w:val="none" w:sz="0" w:space="0" w:color="auto"/>
              </w:divBdr>
              <w:divsChild>
                <w:div w:id="612320487">
                  <w:marLeft w:val="0"/>
                  <w:marRight w:val="0"/>
                  <w:marTop w:val="0"/>
                  <w:marBottom w:val="0"/>
                  <w:divBdr>
                    <w:top w:val="none" w:sz="0" w:space="0" w:color="auto"/>
                    <w:left w:val="none" w:sz="0" w:space="0" w:color="auto"/>
                    <w:bottom w:val="none" w:sz="0" w:space="0" w:color="auto"/>
                    <w:right w:val="none" w:sz="0" w:space="0" w:color="auto"/>
                  </w:divBdr>
                  <w:divsChild>
                    <w:div w:id="1012143717">
                      <w:marLeft w:val="0"/>
                      <w:marRight w:val="0"/>
                      <w:marTop w:val="0"/>
                      <w:marBottom w:val="0"/>
                      <w:divBdr>
                        <w:top w:val="single" w:sz="6" w:space="0" w:color="EDEDED"/>
                        <w:left w:val="single" w:sz="6" w:space="0" w:color="EDEDED"/>
                        <w:bottom w:val="single" w:sz="6" w:space="0" w:color="EDEDED"/>
                        <w:right w:val="single" w:sz="6" w:space="0" w:color="EDEDED"/>
                      </w:divBdr>
                      <w:divsChild>
                        <w:div w:id="664627147">
                          <w:marLeft w:val="0"/>
                          <w:marRight w:val="0"/>
                          <w:marTop w:val="0"/>
                          <w:marBottom w:val="0"/>
                          <w:divBdr>
                            <w:top w:val="none" w:sz="0" w:space="0" w:color="auto"/>
                            <w:left w:val="none" w:sz="0" w:space="0" w:color="auto"/>
                            <w:bottom w:val="none" w:sz="0" w:space="0" w:color="auto"/>
                            <w:right w:val="none" w:sz="0" w:space="0" w:color="auto"/>
                          </w:divBdr>
                          <w:divsChild>
                            <w:div w:id="510920882">
                              <w:marLeft w:val="0"/>
                              <w:marRight w:val="0"/>
                              <w:marTop w:val="0"/>
                              <w:marBottom w:val="0"/>
                              <w:divBdr>
                                <w:top w:val="none" w:sz="0" w:space="0" w:color="auto"/>
                                <w:left w:val="none" w:sz="0" w:space="0" w:color="auto"/>
                                <w:bottom w:val="none" w:sz="0" w:space="0" w:color="auto"/>
                                <w:right w:val="none" w:sz="0" w:space="0" w:color="auto"/>
                              </w:divBdr>
                              <w:divsChild>
                                <w:div w:id="1786998284">
                                  <w:marLeft w:val="0"/>
                                  <w:marRight w:val="0"/>
                                  <w:marTop w:val="0"/>
                                  <w:marBottom w:val="0"/>
                                  <w:divBdr>
                                    <w:top w:val="none" w:sz="0" w:space="0" w:color="auto"/>
                                    <w:left w:val="none" w:sz="0" w:space="0" w:color="auto"/>
                                    <w:bottom w:val="none" w:sz="0" w:space="0" w:color="auto"/>
                                    <w:right w:val="none" w:sz="0" w:space="0" w:color="auto"/>
                                  </w:divBdr>
                                  <w:divsChild>
                                    <w:div w:id="90054137">
                                      <w:marLeft w:val="0"/>
                                      <w:marRight w:val="0"/>
                                      <w:marTop w:val="0"/>
                                      <w:marBottom w:val="0"/>
                                      <w:divBdr>
                                        <w:top w:val="none" w:sz="0" w:space="0" w:color="auto"/>
                                        <w:left w:val="none" w:sz="0" w:space="0" w:color="auto"/>
                                        <w:bottom w:val="none" w:sz="0" w:space="0" w:color="auto"/>
                                        <w:right w:val="none" w:sz="0" w:space="0" w:color="auto"/>
                                      </w:divBdr>
                                    </w:div>
                                  </w:divsChild>
                                </w:div>
                                <w:div w:id="128812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1485</Words>
  <Characters>8466</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2022-01-28T18:25:00Z</dcterms:created>
  <dcterms:modified xsi:type="dcterms:W3CDTF">2022-01-28T18:38:00Z</dcterms:modified>
</cp:coreProperties>
</file>